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D8" w:rsidRDefault="00667FD8" w:rsidP="00667FD8">
      <w:pPr>
        <w:pStyle w:val="Heading1"/>
      </w:pPr>
      <w:r>
        <w:t>Title: Dew you get the point?</w:t>
      </w:r>
    </w:p>
    <w:p w:rsidR="00667FD8" w:rsidRDefault="00667FD8" w:rsidP="00667FD8">
      <w:pPr>
        <w:pStyle w:val="Heading1"/>
      </w:pPr>
      <w:r w:rsidRPr="00086E1D">
        <w:t>Team:</w:t>
      </w:r>
    </w:p>
    <w:p w:rsidR="00667FD8" w:rsidRPr="00A75D68" w:rsidRDefault="00667FD8" w:rsidP="00667FD8">
      <w:bookmarkStart w:id="0" w:name="_GoBack"/>
      <w:bookmarkEnd w:id="0"/>
    </w:p>
    <w:p w:rsidR="00667FD8" w:rsidRPr="007253EE" w:rsidRDefault="00667FD8" w:rsidP="00667FD8">
      <w:pPr>
        <w:pStyle w:val="Heading2"/>
        <w:keepNext/>
        <w:keepLines/>
        <w:numPr>
          <w:ilvl w:val="0"/>
          <w:numId w:val="31"/>
        </w:numPr>
        <w:tabs>
          <w:tab w:val="left" w:pos="5760"/>
        </w:tabs>
        <w:spacing w:before="40" w:line="259" w:lineRule="auto"/>
        <w:ind w:left="540"/>
        <w:rPr>
          <w:b/>
          <w:sz w:val="20"/>
        </w:rPr>
      </w:pPr>
      <w:r>
        <w:rPr>
          <w:b/>
          <w:sz w:val="20"/>
          <w:u w:val="none"/>
        </w:rPr>
        <w:t>OBjective</w:t>
      </w:r>
    </w:p>
    <w:p w:rsidR="00086E1D" w:rsidRPr="00E72189" w:rsidRDefault="00A75D68" w:rsidP="00086E1D">
      <w:pPr>
        <w:tabs>
          <w:tab w:val="left" w:pos="6300"/>
        </w:tabs>
        <w:ind w:left="630"/>
      </w:pPr>
      <w:r>
        <w:t>Us</w:t>
      </w:r>
      <w:r w:rsidR="00221181">
        <w:t>e</w:t>
      </w:r>
      <w:r>
        <w:t xml:space="preserve"> the lab instructions to </w:t>
      </w:r>
      <w:r w:rsidR="00BC2584">
        <w:t>set up conditions such that dew (condensation) will form on the outside of a metal bowl</w:t>
      </w:r>
      <w:r>
        <w:t>.</w:t>
      </w:r>
      <w:r w:rsidR="00BC2584">
        <w:t xml:space="preserve"> Using the data gathered in the experiment</w:t>
      </w:r>
      <w:ins w:id="1" w:author="Vande Krol, Holland" w:date="2019-05-20T14:27:00Z">
        <w:r w:rsidR="00221181">
          <w:t>,</w:t>
        </w:r>
      </w:ins>
      <w:r w:rsidR="00BC2584">
        <w:t xml:space="preserve"> </w:t>
      </w:r>
      <w:r w:rsidR="00F60CD6">
        <w:t>establish the relationship between relative humidity and dew</w:t>
      </w:r>
      <w:r w:rsidR="005E45DB">
        <w:t xml:space="preserve"> </w:t>
      </w:r>
      <w:r w:rsidR="00F60CD6">
        <w:t>point</w:t>
      </w:r>
      <w:r w:rsidR="00BC2584">
        <w:t>.</w:t>
      </w:r>
    </w:p>
    <w:p w:rsidR="00086E1D" w:rsidRPr="00086E1D" w:rsidRDefault="00A75D68" w:rsidP="00086E1D">
      <w:pPr>
        <w:pStyle w:val="Heading2"/>
        <w:keepNext/>
        <w:keepLines/>
        <w:numPr>
          <w:ilvl w:val="0"/>
          <w:numId w:val="31"/>
        </w:numPr>
        <w:tabs>
          <w:tab w:val="left" w:pos="5760"/>
        </w:tabs>
        <w:spacing w:before="40" w:line="259" w:lineRule="auto"/>
        <w:ind w:left="540" w:hanging="270"/>
        <w:rPr>
          <w:b/>
          <w:sz w:val="20"/>
          <w:u w:val="none"/>
        </w:rPr>
      </w:pPr>
      <w:r>
        <w:rPr>
          <w:b/>
          <w:sz w:val="20"/>
          <w:u w:val="none"/>
        </w:rPr>
        <w:t>Safety discussion</w:t>
      </w:r>
    </w:p>
    <w:p w:rsidR="00056C1D" w:rsidRDefault="007826EC" w:rsidP="00056C1D">
      <w:pPr>
        <w:tabs>
          <w:tab w:val="left" w:pos="6300"/>
        </w:tabs>
        <w:ind w:left="630"/>
      </w:pPr>
      <w:r>
        <w:t>The team will be handling water, ice and a thermometer. Look around the work area to ensure it is free of tripping hazards and discuss how to avoid creating slip hazards when handling the water and ice.</w:t>
      </w:r>
    </w:p>
    <w:p w:rsidR="00667FD8" w:rsidRPr="00086E1D" w:rsidRDefault="00667FD8" w:rsidP="00667FD8">
      <w:pPr>
        <w:pStyle w:val="Heading2"/>
        <w:keepNext/>
        <w:keepLines/>
        <w:numPr>
          <w:ilvl w:val="0"/>
          <w:numId w:val="31"/>
        </w:numPr>
        <w:tabs>
          <w:tab w:val="left" w:pos="5760"/>
        </w:tabs>
        <w:spacing w:before="40" w:line="259" w:lineRule="auto"/>
        <w:ind w:left="540" w:hanging="270"/>
        <w:rPr>
          <w:b/>
          <w:sz w:val="20"/>
          <w:u w:val="none"/>
        </w:rPr>
      </w:pPr>
      <w:r>
        <w:rPr>
          <w:b/>
          <w:sz w:val="20"/>
          <w:u w:val="none"/>
        </w:rPr>
        <w:t>Human PErformance Tools</w:t>
      </w:r>
    </w:p>
    <w:p w:rsidR="00667FD8" w:rsidRDefault="00667FD8" w:rsidP="00667FD8">
      <w:pPr>
        <w:pStyle w:val="ListParagraph"/>
        <w:numPr>
          <w:ilvl w:val="0"/>
          <w:numId w:val="35"/>
        </w:numPr>
        <w:ind w:left="900"/>
      </w:pPr>
      <w:r w:rsidRPr="0032581C">
        <w:rPr>
          <w:b/>
        </w:rPr>
        <w:t>HOLD POINT</w:t>
      </w:r>
      <w:r>
        <w:t xml:space="preserve"> – designates that the group cannot proceed past this step without specific instructions from the Instructor(s).</w:t>
      </w:r>
    </w:p>
    <w:p w:rsidR="00667FD8" w:rsidRDefault="00667FD8" w:rsidP="00667FD8">
      <w:pPr>
        <w:pStyle w:val="ListParagraph"/>
        <w:numPr>
          <w:ilvl w:val="0"/>
          <w:numId w:val="35"/>
        </w:numPr>
        <w:ind w:left="900"/>
      </w:pPr>
      <w:r>
        <w:rPr>
          <w:b/>
        </w:rPr>
        <w:t xml:space="preserve">Place Keeping </w:t>
      </w:r>
      <w:r>
        <w:t>– When starting an instruction step circle the number, when the step has been completed put a slash through the circle.</w:t>
      </w:r>
    </w:p>
    <w:p w:rsidR="00056C1D" w:rsidRDefault="00056C1D" w:rsidP="00056C1D">
      <w:pPr>
        <w:pStyle w:val="Heading2"/>
        <w:keepNext/>
        <w:keepLines/>
        <w:numPr>
          <w:ilvl w:val="0"/>
          <w:numId w:val="31"/>
        </w:numPr>
        <w:tabs>
          <w:tab w:val="left" w:pos="5760"/>
        </w:tabs>
        <w:spacing w:before="40" w:line="259" w:lineRule="auto"/>
        <w:ind w:left="540" w:hanging="270"/>
        <w:rPr>
          <w:b/>
          <w:sz w:val="20"/>
          <w:u w:val="none"/>
        </w:rPr>
      </w:pPr>
      <w:r>
        <w:rPr>
          <w:b/>
          <w:sz w:val="20"/>
          <w:u w:val="none"/>
        </w:rPr>
        <w:t>EQUIPMENT</w:t>
      </w:r>
    </w:p>
    <w:p w:rsidR="00056C1D" w:rsidRDefault="007826EC" w:rsidP="00056C1D">
      <w:pPr>
        <w:pStyle w:val="ListParagraph"/>
        <w:numPr>
          <w:ilvl w:val="0"/>
          <w:numId w:val="35"/>
        </w:numPr>
        <w:ind w:left="900"/>
      </w:pPr>
      <w:r>
        <w:t>Ice</w:t>
      </w:r>
    </w:p>
    <w:p w:rsidR="00056C1D" w:rsidRDefault="007826EC" w:rsidP="00056C1D">
      <w:pPr>
        <w:pStyle w:val="ListParagraph"/>
        <w:numPr>
          <w:ilvl w:val="0"/>
          <w:numId w:val="35"/>
        </w:numPr>
        <w:ind w:left="900"/>
      </w:pPr>
      <w:r>
        <w:t>Stainless Steel Bowl</w:t>
      </w:r>
    </w:p>
    <w:p w:rsidR="00B7294E" w:rsidRDefault="00B7294E" w:rsidP="00056C1D">
      <w:pPr>
        <w:pStyle w:val="ListParagraph"/>
        <w:numPr>
          <w:ilvl w:val="0"/>
          <w:numId w:val="35"/>
        </w:numPr>
        <w:ind w:left="900"/>
      </w:pPr>
      <w:r>
        <w:t>Wooden Bowl</w:t>
      </w:r>
    </w:p>
    <w:p w:rsidR="00056C1D" w:rsidRDefault="007826EC" w:rsidP="00056C1D">
      <w:pPr>
        <w:pStyle w:val="ListParagraph"/>
        <w:numPr>
          <w:ilvl w:val="0"/>
          <w:numId w:val="35"/>
        </w:numPr>
        <w:ind w:left="900"/>
      </w:pPr>
      <w:r>
        <w:t>Water</w:t>
      </w:r>
    </w:p>
    <w:p w:rsidR="00056C1D" w:rsidRDefault="00056C1D" w:rsidP="00056C1D">
      <w:pPr>
        <w:pStyle w:val="ListParagraph"/>
        <w:numPr>
          <w:ilvl w:val="0"/>
          <w:numId w:val="35"/>
        </w:numPr>
        <w:ind w:left="900"/>
      </w:pPr>
      <w:r>
        <w:t>Paper</w:t>
      </w:r>
    </w:p>
    <w:p w:rsidR="0025328E" w:rsidRDefault="007826EC" w:rsidP="00056C1D">
      <w:pPr>
        <w:pStyle w:val="ListParagraph"/>
        <w:numPr>
          <w:ilvl w:val="0"/>
          <w:numId w:val="35"/>
        </w:numPr>
        <w:ind w:left="900"/>
      </w:pPr>
      <w:r>
        <w:t>Pen</w:t>
      </w:r>
    </w:p>
    <w:p w:rsidR="00F60CD6" w:rsidRDefault="007826EC" w:rsidP="00056C1D">
      <w:pPr>
        <w:pStyle w:val="ListParagraph"/>
        <w:numPr>
          <w:ilvl w:val="0"/>
          <w:numId w:val="35"/>
        </w:numPr>
        <w:ind w:left="900"/>
      </w:pPr>
      <w:r>
        <w:t>Thermometer</w:t>
      </w:r>
    </w:p>
    <w:p w:rsidR="00667FD8" w:rsidRDefault="00F60CD6" w:rsidP="00056C1D">
      <w:pPr>
        <w:pStyle w:val="ListParagraph"/>
        <w:numPr>
          <w:ilvl w:val="0"/>
          <w:numId w:val="35"/>
        </w:numPr>
        <w:ind w:left="900"/>
      </w:pPr>
      <w:r>
        <w:t>Wooden Spoon</w:t>
      </w:r>
    </w:p>
    <w:p w:rsidR="007912E1" w:rsidRDefault="00667FD8" w:rsidP="00056C1D">
      <w:pPr>
        <w:pStyle w:val="ListParagraph"/>
        <w:numPr>
          <w:ilvl w:val="0"/>
          <w:numId w:val="35"/>
        </w:numPr>
        <w:ind w:left="900"/>
      </w:pPr>
      <w:r>
        <w:t>Rags</w:t>
      </w:r>
    </w:p>
    <w:p w:rsidR="00086E1D" w:rsidRDefault="007912E1" w:rsidP="00056C1D">
      <w:pPr>
        <w:pStyle w:val="ListParagraph"/>
        <w:numPr>
          <w:ilvl w:val="0"/>
          <w:numId w:val="35"/>
        </w:numPr>
        <w:ind w:left="900"/>
      </w:pPr>
      <w:r>
        <w:t>Stop Watch</w:t>
      </w:r>
      <w:r w:rsidR="00086E1D">
        <w:tab/>
      </w:r>
      <w:r w:rsidR="00086E1D">
        <w:tab/>
      </w:r>
    </w:p>
    <w:p w:rsidR="00FE0CBA" w:rsidRPr="00056C1D" w:rsidRDefault="00FE0CBA" w:rsidP="00056C1D">
      <w:pPr>
        <w:pStyle w:val="Heading2"/>
        <w:keepNext/>
        <w:keepLines/>
        <w:numPr>
          <w:ilvl w:val="0"/>
          <w:numId w:val="31"/>
        </w:numPr>
        <w:tabs>
          <w:tab w:val="left" w:pos="5760"/>
        </w:tabs>
        <w:spacing w:before="40" w:line="259" w:lineRule="auto"/>
        <w:ind w:left="540" w:hanging="270"/>
        <w:rPr>
          <w:b/>
          <w:sz w:val="20"/>
          <w:u w:val="none"/>
        </w:rPr>
      </w:pPr>
      <w:r w:rsidRPr="00056C1D">
        <w:rPr>
          <w:b/>
          <w:sz w:val="20"/>
          <w:u w:val="none"/>
        </w:rPr>
        <w:t>INSTRUCTIONS</w:t>
      </w:r>
    </w:p>
    <w:p w:rsidR="00F60CD6" w:rsidRDefault="00F60CD6" w:rsidP="00F60CD6">
      <w:pPr>
        <w:tabs>
          <w:tab w:val="left" w:pos="10080"/>
        </w:tabs>
        <w:spacing w:before="120" w:after="120" w:line="259" w:lineRule="auto"/>
        <w:ind w:left="540"/>
      </w:pPr>
      <w:r>
        <w:t>NOTE: The first part of the experiment will be performed in the classroom.</w:t>
      </w:r>
    </w:p>
    <w:p w:rsidR="00667FD8" w:rsidRDefault="00667FD8" w:rsidP="00F60CD6">
      <w:pPr>
        <w:pStyle w:val="ListParagraph"/>
        <w:numPr>
          <w:ilvl w:val="0"/>
          <w:numId w:val="22"/>
        </w:numPr>
        <w:tabs>
          <w:tab w:val="left" w:pos="10080"/>
        </w:tabs>
        <w:spacing w:before="120" w:after="120" w:line="259" w:lineRule="auto"/>
        <w:ind w:left="1260" w:hanging="720"/>
        <w:contextualSpacing w:val="0"/>
      </w:pPr>
      <w:r w:rsidRPr="0032581C">
        <w:rPr>
          <w:b/>
        </w:rPr>
        <w:t>HOLD POINT</w:t>
      </w:r>
      <w:r>
        <w:t xml:space="preserve"> – Instructor will lead a short discussion on Dew Point and Relative Humidity.</w:t>
      </w:r>
    </w:p>
    <w:p w:rsidR="009A32FA" w:rsidRDefault="009A32FA" w:rsidP="00E03C79">
      <w:pPr>
        <w:pStyle w:val="ListParagraph"/>
        <w:tabs>
          <w:tab w:val="left" w:pos="10080"/>
        </w:tabs>
        <w:spacing w:before="120" w:after="120" w:line="259" w:lineRule="auto"/>
        <w:ind w:left="1260"/>
        <w:contextualSpacing w:val="0"/>
        <w:rPr>
          <w:i/>
        </w:rPr>
      </w:pPr>
      <w:r w:rsidRPr="00E03C79">
        <w:rPr>
          <w:b/>
          <w:bCs/>
          <w:i/>
        </w:rPr>
        <w:t>Relative humidity</w:t>
      </w:r>
      <w:r w:rsidRPr="00E03C79">
        <w:rPr>
          <w:i/>
        </w:rPr>
        <w:t> tells us how much water vapor is in the </w:t>
      </w:r>
      <w:r w:rsidRPr="00E03C79">
        <w:rPr>
          <w:b/>
          <w:bCs/>
          <w:i/>
        </w:rPr>
        <w:t>air</w:t>
      </w:r>
      <w:r w:rsidRPr="00E03C79">
        <w:rPr>
          <w:i/>
        </w:rPr>
        <w:t xml:space="preserve">, compared to how much it could hold at that temperature. It is shown as a percent. For example, a </w:t>
      </w:r>
      <w:r w:rsidRPr="00E03C79">
        <w:rPr>
          <w:b/>
          <w:bCs/>
          <w:i/>
        </w:rPr>
        <w:t>relative humidity</w:t>
      </w:r>
      <w:r w:rsidRPr="00E03C79">
        <w:rPr>
          <w:i/>
        </w:rPr>
        <w:t> of 50 percent means the </w:t>
      </w:r>
      <w:r w:rsidRPr="00E03C79">
        <w:rPr>
          <w:b/>
          <w:bCs/>
          <w:i/>
        </w:rPr>
        <w:t>air</w:t>
      </w:r>
      <w:r w:rsidRPr="00E03C79">
        <w:rPr>
          <w:i/>
        </w:rPr>
        <w:t> is holding one half of the water vapor it can hold.</w:t>
      </w:r>
    </w:p>
    <w:p w:rsidR="009A32FA" w:rsidRPr="00E03C79" w:rsidRDefault="00E03C79" w:rsidP="00E03C79">
      <w:pPr>
        <w:pStyle w:val="ListParagraph"/>
        <w:tabs>
          <w:tab w:val="left" w:pos="10080"/>
        </w:tabs>
        <w:spacing w:before="120" w:after="120" w:line="259" w:lineRule="auto"/>
        <w:ind w:left="1260"/>
        <w:rPr>
          <w:i/>
        </w:rPr>
      </w:pPr>
      <w:r w:rsidRPr="00E03C79">
        <w:rPr>
          <w:b/>
          <w:bCs/>
          <w:i/>
        </w:rPr>
        <w:t xml:space="preserve">Dew point </w:t>
      </w:r>
      <w:r w:rsidRPr="00E03C79">
        <w:rPr>
          <w:i/>
        </w:rPr>
        <w:t xml:space="preserve">indicates the amount </w:t>
      </w:r>
      <w:r w:rsidR="00221181">
        <w:rPr>
          <w:i/>
        </w:rPr>
        <w:t xml:space="preserve">of </w:t>
      </w:r>
      <w:r w:rsidRPr="00E03C79">
        <w:rPr>
          <w:i/>
        </w:rPr>
        <w:t xml:space="preserve">moisture in the air. </w:t>
      </w:r>
      <w:r w:rsidRPr="00E03C79">
        <w:rPr>
          <w:b/>
          <w:bCs/>
          <w:i/>
        </w:rPr>
        <w:t>Dew point temperature</w:t>
      </w:r>
      <w:r w:rsidRPr="00E03C79">
        <w:rPr>
          <w:i/>
        </w:rPr>
        <w:t xml:space="preserve"> is defined as the temperature to which the air would have to cool (at constant pressure and constant water vapor content) in order to reach saturation.</w:t>
      </w:r>
      <w:r>
        <w:rPr>
          <w:i/>
        </w:rPr>
        <w:br/>
      </w:r>
    </w:p>
    <w:p w:rsidR="00E17A56" w:rsidRDefault="00E17A56" w:rsidP="00F60CD6">
      <w:pPr>
        <w:pStyle w:val="ListParagraph"/>
        <w:numPr>
          <w:ilvl w:val="0"/>
          <w:numId w:val="22"/>
        </w:numPr>
        <w:tabs>
          <w:tab w:val="left" w:pos="10080"/>
        </w:tabs>
        <w:spacing w:before="120" w:after="120" w:line="259" w:lineRule="auto"/>
        <w:ind w:left="1260" w:hanging="720"/>
        <w:contextualSpacing w:val="0"/>
      </w:pPr>
      <w:r>
        <w:t>Assign one team member t</w:t>
      </w:r>
      <w:r w:rsidR="00667FD8">
        <w:t>o record the data on the Data Sheet</w:t>
      </w:r>
      <w:r>
        <w:t>.</w:t>
      </w:r>
    </w:p>
    <w:p w:rsidR="007826EC" w:rsidRDefault="007826EC" w:rsidP="00667FD8">
      <w:pPr>
        <w:pStyle w:val="ListParagraph"/>
        <w:numPr>
          <w:ilvl w:val="0"/>
          <w:numId w:val="22"/>
        </w:numPr>
        <w:tabs>
          <w:tab w:val="left" w:pos="10080"/>
        </w:tabs>
        <w:spacing w:before="120" w:after="120" w:line="259" w:lineRule="auto"/>
        <w:ind w:left="1260" w:hanging="720"/>
        <w:contextualSpacing w:val="0"/>
      </w:pPr>
      <w:r>
        <w:t>Using a thermometer determine the average temperature of the roo</w:t>
      </w:r>
      <w:r w:rsidR="00667FD8">
        <w:t>m to at least one decimal point by taking three 30 sec. temperature readings.</w:t>
      </w:r>
    </w:p>
    <w:p w:rsidR="002B0C84" w:rsidRDefault="007826EC" w:rsidP="00F60CD6">
      <w:pPr>
        <w:pStyle w:val="ListParagraph"/>
        <w:numPr>
          <w:ilvl w:val="0"/>
          <w:numId w:val="22"/>
        </w:numPr>
        <w:tabs>
          <w:tab w:val="left" w:pos="10080"/>
        </w:tabs>
        <w:spacing w:before="120" w:after="120" w:line="259" w:lineRule="auto"/>
        <w:ind w:left="1260" w:hanging="720"/>
        <w:contextualSpacing w:val="0"/>
      </w:pPr>
      <w:r>
        <w:lastRenderedPageBreak/>
        <w:t xml:space="preserve">Fill the </w:t>
      </w:r>
      <w:r w:rsidR="00B7294E">
        <w:t xml:space="preserve">metal </w:t>
      </w:r>
      <w:r>
        <w:t xml:space="preserve">bowl about </w:t>
      </w:r>
      <w:r w:rsidR="00F60CD6">
        <w:t xml:space="preserve">½ </w:t>
      </w:r>
      <w:r>
        <w:t>full with water.</w:t>
      </w:r>
    </w:p>
    <w:p w:rsidR="007912E1" w:rsidRDefault="00667FD8" w:rsidP="007912E1">
      <w:pPr>
        <w:pStyle w:val="ListParagraph"/>
        <w:numPr>
          <w:ilvl w:val="0"/>
          <w:numId w:val="22"/>
        </w:numPr>
        <w:tabs>
          <w:tab w:val="left" w:pos="10080"/>
        </w:tabs>
        <w:spacing w:before="120" w:after="120" w:line="259" w:lineRule="auto"/>
        <w:ind w:left="1260" w:hanging="720"/>
        <w:contextualSpacing w:val="0"/>
      </w:pPr>
      <w:r>
        <w:t>Using a thermometer determine the average temperature of the water in the bowl to at least one decimal point by taking three 30 sec. temperature readings.</w:t>
      </w:r>
    </w:p>
    <w:p w:rsidR="002B0C84" w:rsidRDefault="00667FD8" w:rsidP="00F60CD6">
      <w:pPr>
        <w:pStyle w:val="ListParagraph"/>
        <w:numPr>
          <w:ilvl w:val="0"/>
          <w:numId w:val="22"/>
        </w:numPr>
        <w:tabs>
          <w:tab w:val="left" w:pos="10080"/>
        </w:tabs>
        <w:spacing w:before="120" w:after="120" w:line="259" w:lineRule="auto"/>
        <w:ind w:left="1260" w:hanging="720"/>
        <w:contextualSpacing w:val="0"/>
      </w:pPr>
      <w:r>
        <w:t xml:space="preserve">Leave the thermometer in the </w:t>
      </w:r>
      <w:r w:rsidR="00B7294E">
        <w:t xml:space="preserve">metal </w:t>
      </w:r>
      <w:r>
        <w:t>bowl of water and a</w:t>
      </w:r>
      <w:r w:rsidR="00F60CD6">
        <w:t>dd a small amount of ice to the water, stir and perform the following:</w:t>
      </w:r>
    </w:p>
    <w:p w:rsidR="007912E1" w:rsidRDefault="007912E1" w:rsidP="00F60CD6">
      <w:pPr>
        <w:pStyle w:val="ListParagraph"/>
        <w:numPr>
          <w:ilvl w:val="1"/>
          <w:numId w:val="22"/>
        </w:numPr>
        <w:tabs>
          <w:tab w:val="left" w:pos="10080"/>
        </w:tabs>
        <w:spacing w:before="120" w:after="120" w:line="259" w:lineRule="auto"/>
        <w:ind w:left="1980" w:hanging="720"/>
        <w:contextualSpacing w:val="0"/>
      </w:pPr>
      <w:r>
        <w:t>Start timing with the stop watch.</w:t>
      </w:r>
    </w:p>
    <w:p w:rsidR="00AD2D8F" w:rsidRDefault="00F60CD6" w:rsidP="00F60CD6">
      <w:pPr>
        <w:pStyle w:val="ListParagraph"/>
        <w:numPr>
          <w:ilvl w:val="1"/>
          <w:numId w:val="22"/>
        </w:numPr>
        <w:tabs>
          <w:tab w:val="left" w:pos="10080"/>
        </w:tabs>
        <w:spacing w:before="120" w:after="120" w:line="259" w:lineRule="auto"/>
        <w:ind w:left="1980" w:hanging="720"/>
        <w:contextualSpacing w:val="0"/>
      </w:pPr>
      <w:r>
        <w:t>When a thin fil</w:t>
      </w:r>
      <w:r w:rsidR="00221181">
        <w:t>m</w:t>
      </w:r>
      <w:r>
        <w:t xml:space="preserve"> of water droplets form on the outside of the </w:t>
      </w:r>
      <w:r w:rsidR="00B7294E">
        <w:t xml:space="preserve">metal </w:t>
      </w:r>
      <w:r>
        <w:t xml:space="preserve">bowl (condensation), record the </w:t>
      </w:r>
      <w:r w:rsidR="00221181">
        <w:t xml:space="preserve">time and the </w:t>
      </w:r>
      <w:r>
        <w:t>water temperature.</w:t>
      </w:r>
    </w:p>
    <w:p w:rsidR="001F5313" w:rsidRDefault="00F60CD6" w:rsidP="001F5313">
      <w:pPr>
        <w:pStyle w:val="ListParagraph"/>
        <w:numPr>
          <w:ilvl w:val="1"/>
          <w:numId w:val="22"/>
        </w:numPr>
        <w:tabs>
          <w:tab w:val="left" w:pos="10080"/>
        </w:tabs>
        <w:spacing w:before="120" w:after="120" w:line="259" w:lineRule="auto"/>
        <w:ind w:left="1980" w:hanging="720"/>
        <w:contextualSpacing w:val="0"/>
      </w:pPr>
      <w:r>
        <w:t xml:space="preserve">If the ice melts </w:t>
      </w:r>
      <w:r w:rsidR="00667FD8">
        <w:t xml:space="preserve">and condensation has not formed, then </w:t>
      </w:r>
      <w:r>
        <w:t>add another small amount of ice.</w:t>
      </w:r>
    </w:p>
    <w:p w:rsidR="00D07CBE" w:rsidRDefault="001F5313" w:rsidP="00667FD8">
      <w:pPr>
        <w:pStyle w:val="ListParagraph"/>
        <w:numPr>
          <w:ilvl w:val="0"/>
          <w:numId w:val="22"/>
        </w:numPr>
        <w:tabs>
          <w:tab w:val="left" w:pos="10080"/>
        </w:tabs>
        <w:spacing w:before="120" w:after="120" w:line="259" w:lineRule="auto"/>
        <w:ind w:left="1260" w:hanging="720"/>
        <w:contextualSpacing w:val="0"/>
      </w:pPr>
      <w:r>
        <w:t xml:space="preserve">Empty the ice / water mixture from the </w:t>
      </w:r>
      <w:r w:rsidR="00B7294E">
        <w:t>metal</w:t>
      </w:r>
      <w:r w:rsidR="00667FD8">
        <w:t>.</w:t>
      </w:r>
    </w:p>
    <w:p w:rsidR="00B7294E" w:rsidRDefault="00B7294E" w:rsidP="00667FD8">
      <w:pPr>
        <w:pStyle w:val="ListParagraph"/>
        <w:numPr>
          <w:ilvl w:val="0"/>
          <w:numId w:val="22"/>
        </w:numPr>
        <w:tabs>
          <w:tab w:val="left" w:pos="10080"/>
        </w:tabs>
        <w:spacing w:before="120" w:after="120" w:line="259" w:lineRule="auto"/>
        <w:ind w:left="1260" w:hanging="720"/>
        <w:contextualSpacing w:val="0"/>
      </w:pPr>
      <w:r>
        <w:t>Fill the wooden bowl about ½ full with water.</w:t>
      </w:r>
    </w:p>
    <w:p w:rsidR="00221181" w:rsidRDefault="00221181" w:rsidP="00667FD8">
      <w:pPr>
        <w:pStyle w:val="ListParagraph"/>
        <w:numPr>
          <w:ilvl w:val="0"/>
          <w:numId w:val="22"/>
        </w:numPr>
        <w:tabs>
          <w:tab w:val="left" w:pos="10080"/>
        </w:tabs>
        <w:spacing w:before="120" w:after="120" w:line="259" w:lineRule="auto"/>
        <w:ind w:left="1260" w:hanging="720"/>
        <w:contextualSpacing w:val="0"/>
      </w:pPr>
      <w:r>
        <w:t xml:space="preserve">Determine the average temperature of the water in the bowl. </w:t>
      </w:r>
    </w:p>
    <w:p w:rsidR="00B7294E" w:rsidRDefault="00B7294E" w:rsidP="00B7294E">
      <w:pPr>
        <w:pStyle w:val="ListParagraph"/>
        <w:numPr>
          <w:ilvl w:val="0"/>
          <w:numId w:val="22"/>
        </w:numPr>
        <w:tabs>
          <w:tab w:val="left" w:pos="10080"/>
        </w:tabs>
        <w:spacing w:before="120" w:after="120" w:line="259" w:lineRule="auto"/>
        <w:ind w:left="1260" w:hanging="720"/>
        <w:contextualSpacing w:val="0"/>
      </w:pPr>
      <w:r>
        <w:t>Leave the thermometer in the wooden bowl of water and add a small amount of ice to the water, stir and perform the following:</w:t>
      </w:r>
    </w:p>
    <w:p w:rsidR="007912E1" w:rsidRDefault="007912E1" w:rsidP="00B7294E">
      <w:pPr>
        <w:pStyle w:val="ListParagraph"/>
        <w:numPr>
          <w:ilvl w:val="1"/>
          <w:numId w:val="22"/>
        </w:numPr>
        <w:tabs>
          <w:tab w:val="left" w:pos="10080"/>
        </w:tabs>
        <w:spacing w:before="120" w:after="120" w:line="259" w:lineRule="auto"/>
        <w:ind w:left="1980" w:hanging="720"/>
        <w:contextualSpacing w:val="0"/>
      </w:pPr>
      <w:r>
        <w:t>Start timing with the stop watch.</w:t>
      </w:r>
    </w:p>
    <w:p w:rsidR="00B7294E" w:rsidRDefault="00B7294E" w:rsidP="007912E1">
      <w:pPr>
        <w:pStyle w:val="ListParagraph"/>
        <w:numPr>
          <w:ilvl w:val="1"/>
          <w:numId w:val="22"/>
        </w:numPr>
        <w:tabs>
          <w:tab w:val="left" w:pos="10080"/>
        </w:tabs>
        <w:spacing w:before="120" w:after="120" w:line="259" w:lineRule="auto"/>
        <w:ind w:left="1980" w:hanging="720"/>
        <w:contextualSpacing w:val="0"/>
      </w:pPr>
      <w:r>
        <w:t>When a thin fil</w:t>
      </w:r>
      <w:r w:rsidR="00221181">
        <w:t>m</w:t>
      </w:r>
      <w:r>
        <w:t xml:space="preserve"> of water droplets form on the outside of the wooden </w:t>
      </w:r>
      <w:r w:rsidR="007912E1">
        <w:t>bowl (</w:t>
      </w:r>
      <w:r>
        <w:t xml:space="preserve">condensation), record the </w:t>
      </w:r>
      <w:r w:rsidR="00221181">
        <w:t xml:space="preserve">time and the </w:t>
      </w:r>
      <w:r>
        <w:t>water temperature.</w:t>
      </w:r>
    </w:p>
    <w:p w:rsidR="00B7294E" w:rsidRDefault="00B7294E" w:rsidP="00B7294E">
      <w:pPr>
        <w:pStyle w:val="ListParagraph"/>
        <w:numPr>
          <w:ilvl w:val="1"/>
          <w:numId w:val="22"/>
        </w:numPr>
        <w:tabs>
          <w:tab w:val="left" w:pos="10080"/>
        </w:tabs>
        <w:spacing w:before="120" w:after="120" w:line="259" w:lineRule="auto"/>
        <w:ind w:left="1980" w:hanging="720"/>
        <w:contextualSpacing w:val="0"/>
      </w:pPr>
      <w:r>
        <w:t>If the ice melts and condensation has not formed, then add another small amount of ice.</w:t>
      </w:r>
    </w:p>
    <w:p w:rsidR="0036105D" w:rsidRDefault="0036105D" w:rsidP="0036105D">
      <w:pPr>
        <w:pStyle w:val="ListParagraph"/>
        <w:numPr>
          <w:ilvl w:val="0"/>
          <w:numId w:val="22"/>
        </w:numPr>
        <w:tabs>
          <w:tab w:val="left" w:pos="10080"/>
        </w:tabs>
        <w:spacing w:before="120" w:after="120" w:line="259" w:lineRule="auto"/>
        <w:ind w:left="1260" w:hanging="720"/>
        <w:contextualSpacing w:val="0"/>
      </w:pPr>
      <w:r w:rsidRPr="0032581C">
        <w:rPr>
          <w:b/>
        </w:rPr>
        <w:t>HOLD POINT</w:t>
      </w:r>
      <w:r>
        <w:t xml:space="preserve"> – Instructor will lead a short discussion on Dew Point, Thermal Conductivity, Heat Capacity and findings.</w:t>
      </w:r>
    </w:p>
    <w:p w:rsidR="00E03C79" w:rsidRDefault="00E03C79" w:rsidP="00E03C79">
      <w:pPr>
        <w:pStyle w:val="ListParagraph"/>
        <w:tabs>
          <w:tab w:val="left" w:pos="10080"/>
        </w:tabs>
        <w:spacing w:before="120" w:after="120" w:line="259" w:lineRule="auto"/>
        <w:ind w:left="1260"/>
        <w:contextualSpacing w:val="0"/>
        <w:rPr>
          <w:i/>
        </w:rPr>
      </w:pPr>
      <w:r w:rsidRPr="00E03C79">
        <w:rPr>
          <w:i/>
        </w:rPr>
        <w:t>When the dew point temperature and air temperature are equal, the air is said to be saturated. Dew point temperature is NEVER GREATER than the air temperature.</w:t>
      </w:r>
    </w:p>
    <w:p w:rsidR="007E0C7E" w:rsidRPr="007E0C7E" w:rsidRDefault="007E0C7E" w:rsidP="007E0C7E">
      <w:pPr>
        <w:pStyle w:val="ListParagraph"/>
        <w:tabs>
          <w:tab w:val="left" w:pos="10080"/>
        </w:tabs>
        <w:spacing w:before="120" w:after="120" w:line="259" w:lineRule="auto"/>
        <w:ind w:left="1260"/>
        <w:rPr>
          <w:i/>
        </w:rPr>
      </w:pPr>
      <w:r w:rsidRPr="007E0C7E">
        <w:rPr>
          <w:i/>
        </w:rPr>
        <w:t>Since your body use</w:t>
      </w:r>
      <w:r w:rsidR="00221181">
        <w:rPr>
          <w:i/>
        </w:rPr>
        <w:t>s</w:t>
      </w:r>
      <w:r w:rsidRPr="007E0C7E">
        <w:rPr>
          <w:i/>
        </w:rPr>
        <w:t xml:space="preserve"> perspiration to help keep you cool, too much moisture in the air does not allow efficient heat removal since the surrounding air can only take in a limited amount of moisture.</w:t>
      </w:r>
      <w:r>
        <w:rPr>
          <w:i/>
        </w:rPr>
        <w:br/>
      </w:r>
    </w:p>
    <w:p w:rsidR="00E03C79" w:rsidRDefault="00E03C79" w:rsidP="00E03C79">
      <w:pPr>
        <w:pStyle w:val="ListParagraph"/>
        <w:tabs>
          <w:tab w:val="left" w:pos="10080"/>
        </w:tabs>
        <w:spacing w:before="120" w:after="120" w:line="259" w:lineRule="auto"/>
        <w:ind w:left="1260"/>
        <w:contextualSpacing w:val="0"/>
        <w:rPr>
          <w:i/>
        </w:rPr>
      </w:pPr>
      <w:r>
        <w:rPr>
          <w:i/>
        </w:rPr>
        <w:t>Thermal Conductivity is the ability of a material to conduct heat. For example:</w:t>
      </w:r>
    </w:p>
    <w:p w:rsidR="00E03C79" w:rsidRDefault="00E03C79" w:rsidP="00E03C79">
      <w:pPr>
        <w:pStyle w:val="ListParagraph"/>
        <w:numPr>
          <w:ilvl w:val="0"/>
          <w:numId w:val="38"/>
        </w:numPr>
        <w:tabs>
          <w:tab w:val="left" w:pos="10080"/>
        </w:tabs>
        <w:spacing w:before="120" w:after="120" w:line="259" w:lineRule="auto"/>
        <w:ind w:hanging="720"/>
        <w:contextualSpacing w:val="0"/>
        <w:rPr>
          <w:i/>
        </w:rPr>
      </w:pPr>
      <w:r>
        <w:rPr>
          <w:i/>
        </w:rPr>
        <w:t>Thermal Conductivity of Stainless Steel (304) at 68</w:t>
      </w:r>
      <w:r w:rsidRPr="00E03C79">
        <w:rPr>
          <w:i/>
          <w:vertAlign w:val="superscript"/>
        </w:rPr>
        <w:t>0</w:t>
      </w:r>
      <w:r>
        <w:rPr>
          <w:i/>
        </w:rPr>
        <w:t>F is  8.32 BTU/ft-hr-</w:t>
      </w:r>
      <w:r w:rsidRPr="00E03C79">
        <w:rPr>
          <w:i/>
          <w:vertAlign w:val="superscript"/>
        </w:rPr>
        <w:t>0</w:t>
      </w:r>
      <w:r>
        <w:rPr>
          <w:i/>
        </w:rPr>
        <w:t>F</w:t>
      </w:r>
    </w:p>
    <w:p w:rsidR="00E03C79" w:rsidRDefault="00E03C79" w:rsidP="00E03C79">
      <w:pPr>
        <w:pStyle w:val="ListParagraph"/>
        <w:numPr>
          <w:ilvl w:val="0"/>
          <w:numId w:val="38"/>
        </w:numPr>
        <w:tabs>
          <w:tab w:val="left" w:pos="10080"/>
        </w:tabs>
        <w:spacing w:before="120" w:after="120" w:line="259" w:lineRule="auto"/>
        <w:ind w:hanging="720"/>
        <w:contextualSpacing w:val="0"/>
        <w:rPr>
          <w:i/>
        </w:rPr>
      </w:pPr>
      <w:r>
        <w:rPr>
          <w:i/>
        </w:rPr>
        <w:t xml:space="preserve">Thermal Conductivity of </w:t>
      </w:r>
      <w:r w:rsidR="00DC58DF">
        <w:rPr>
          <w:i/>
        </w:rPr>
        <w:t>White Pine</w:t>
      </w:r>
      <w:r>
        <w:rPr>
          <w:i/>
        </w:rPr>
        <w:t xml:space="preserve"> at </w:t>
      </w:r>
      <w:r w:rsidR="00DC58DF">
        <w:rPr>
          <w:i/>
        </w:rPr>
        <w:t>77</w:t>
      </w:r>
      <w:r w:rsidRPr="00E03C79">
        <w:rPr>
          <w:i/>
          <w:vertAlign w:val="superscript"/>
        </w:rPr>
        <w:t>0</w:t>
      </w:r>
      <w:r>
        <w:rPr>
          <w:i/>
        </w:rPr>
        <w:t xml:space="preserve">F is  </w:t>
      </w:r>
      <w:r w:rsidR="003F50BA">
        <w:rPr>
          <w:i/>
        </w:rPr>
        <w:t>0</w:t>
      </w:r>
      <w:r>
        <w:rPr>
          <w:i/>
        </w:rPr>
        <w:t>.</w:t>
      </w:r>
      <w:r w:rsidR="003F50BA">
        <w:rPr>
          <w:i/>
        </w:rPr>
        <w:t>07</w:t>
      </w:r>
      <w:r>
        <w:rPr>
          <w:i/>
        </w:rPr>
        <w:t xml:space="preserve"> BTU/ft-hr-</w:t>
      </w:r>
      <w:r w:rsidRPr="00E03C79">
        <w:rPr>
          <w:i/>
          <w:vertAlign w:val="superscript"/>
        </w:rPr>
        <w:t>0</w:t>
      </w:r>
      <w:r>
        <w:rPr>
          <w:i/>
        </w:rPr>
        <w:t>F</w:t>
      </w:r>
    </w:p>
    <w:p w:rsidR="003F50BA" w:rsidRDefault="003F50BA" w:rsidP="003F50BA">
      <w:pPr>
        <w:tabs>
          <w:tab w:val="left" w:pos="10080"/>
        </w:tabs>
        <w:spacing w:before="120" w:after="120" w:line="259" w:lineRule="auto"/>
        <w:ind w:left="1260"/>
        <w:rPr>
          <w:i/>
        </w:rPr>
      </w:pPr>
      <w:r>
        <w:rPr>
          <w:i/>
        </w:rPr>
        <w:t>Meaning that metal is a better conductor of heat than wood.</w:t>
      </w:r>
    </w:p>
    <w:p w:rsidR="003F50BA" w:rsidRDefault="003F50BA" w:rsidP="003F50BA">
      <w:pPr>
        <w:tabs>
          <w:tab w:val="left" w:pos="10080"/>
        </w:tabs>
        <w:spacing w:before="120" w:after="120" w:line="259" w:lineRule="auto"/>
        <w:ind w:left="1260"/>
        <w:rPr>
          <w:i/>
        </w:rPr>
      </w:pPr>
      <w:r>
        <w:rPr>
          <w:i/>
        </w:rPr>
        <w:t>Heat Capacity is the energy (BTU) needed to raise the temperature of an object 1</w:t>
      </w:r>
      <w:r w:rsidRPr="00E03C79">
        <w:rPr>
          <w:i/>
          <w:vertAlign w:val="superscript"/>
        </w:rPr>
        <w:t>0</w:t>
      </w:r>
      <w:r>
        <w:rPr>
          <w:i/>
        </w:rPr>
        <w:t>F. For example:</w:t>
      </w:r>
    </w:p>
    <w:p w:rsidR="003F50BA" w:rsidRDefault="003F50BA" w:rsidP="003F50BA">
      <w:pPr>
        <w:pStyle w:val="ListParagraph"/>
        <w:numPr>
          <w:ilvl w:val="0"/>
          <w:numId w:val="38"/>
        </w:numPr>
        <w:tabs>
          <w:tab w:val="left" w:pos="10080"/>
        </w:tabs>
        <w:spacing w:before="120" w:after="120" w:line="259" w:lineRule="auto"/>
        <w:ind w:hanging="720"/>
        <w:contextualSpacing w:val="0"/>
        <w:rPr>
          <w:i/>
        </w:rPr>
      </w:pPr>
      <w:r>
        <w:rPr>
          <w:i/>
        </w:rPr>
        <w:t>It takes ~ 0.1 BTU to raise Stainless Steel by 1</w:t>
      </w:r>
      <w:r w:rsidRPr="00E03C79">
        <w:rPr>
          <w:i/>
          <w:vertAlign w:val="superscript"/>
        </w:rPr>
        <w:t>0</w:t>
      </w:r>
      <w:r>
        <w:rPr>
          <w:i/>
        </w:rPr>
        <w:t>F</w:t>
      </w:r>
    </w:p>
    <w:p w:rsidR="003F50BA" w:rsidRPr="003F50BA" w:rsidRDefault="003F50BA" w:rsidP="003F50BA">
      <w:pPr>
        <w:pStyle w:val="ListParagraph"/>
        <w:numPr>
          <w:ilvl w:val="0"/>
          <w:numId w:val="38"/>
        </w:numPr>
        <w:tabs>
          <w:tab w:val="left" w:pos="10080"/>
        </w:tabs>
        <w:spacing w:before="120" w:after="120" w:line="259" w:lineRule="auto"/>
        <w:ind w:hanging="720"/>
        <w:contextualSpacing w:val="0"/>
        <w:rPr>
          <w:i/>
        </w:rPr>
      </w:pPr>
      <w:r>
        <w:rPr>
          <w:i/>
        </w:rPr>
        <w:t>It takes ~ 0.2 BTU to raise wood by 1</w:t>
      </w:r>
      <w:r w:rsidRPr="00E03C79">
        <w:rPr>
          <w:i/>
          <w:vertAlign w:val="superscript"/>
        </w:rPr>
        <w:t>0</w:t>
      </w:r>
      <w:r>
        <w:rPr>
          <w:i/>
        </w:rPr>
        <w:t>F</w:t>
      </w:r>
    </w:p>
    <w:p w:rsidR="00667FD8" w:rsidRDefault="00221181" w:rsidP="00667FD8">
      <w:pPr>
        <w:pStyle w:val="ListParagraph"/>
        <w:numPr>
          <w:ilvl w:val="0"/>
          <w:numId w:val="22"/>
        </w:numPr>
        <w:tabs>
          <w:tab w:val="left" w:pos="10080"/>
        </w:tabs>
        <w:spacing w:before="120" w:after="120" w:line="259" w:lineRule="auto"/>
        <w:ind w:left="1260" w:hanging="720"/>
        <w:contextualSpacing w:val="0"/>
      </w:pPr>
      <w:r>
        <w:t>Move</w:t>
      </w:r>
      <w:r w:rsidR="001F5313">
        <w:t xml:space="preserve"> the experiment outside</w:t>
      </w:r>
      <w:r w:rsidR="00667FD8">
        <w:t>.</w:t>
      </w:r>
    </w:p>
    <w:p w:rsidR="007912E1" w:rsidRDefault="007912E1" w:rsidP="007912E1">
      <w:pPr>
        <w:pStyle w:val="ListParagraph"/>
        <w:numPr>
          <w:ilvl w:val="0"/>
          <w:numId w:val="22"/>
        </w:numPr>
        <w:tabs>
          <w:tab w:val="left" w:pos="10080"/>
        </w:tabs>
        <w:spacing w:before="120" w:after="120" w:line="259" w:lineRule="auto"/>
        <w:ind w:left="1260" w:hanging="720"/>
        <w:contextualSpacing w:val="0"/>
      </w:pPr>
      <w:r>
        <w:t>Using a thermometer determine the average outside temperature to at least one decimal point by taking three 30 sec. temperature readings.</w:t>
      </w:r>
    </w:p>
    <w:p w:rsidR="007912E1" w:rsidRDefault="007912E1" w:rsidP="007912E1">
      <w:pPr>
        <w:pStyle w:val="ListParagraph"/>
        <w:numPr>
          <w:ilvl w:val="0"/>
          <w:numId w:val="22"/>
        </w:numPr>
        <w:tabs>
          <w:tab w:val="left" w:pos="10080"/>
        </w:tabs>
        <w:spacing w:before="120" w:after="120" w:line="259" w:lineRule="auto"/>
        <w:ind w:left="1260" w:hanging="720"/>
        <w:contextualSpacing w:val="0"/>
      </w:pPr>
      <w:r>
        <w:lastRenderedPageBreak/>
        <w:t>Fill the metal bowl about ½ full with water.</w:t>
      </w:r>
    </w:p>
    <w:p w:rsidR="007912E1" w:rsidRDefault="007912E1" w:rsidP="007912E1">
      <w:pPr>
        <w:pStyle w:val="ListParagraph"/>
        <w:numPr>
          <w:ilvl w:val="0"/>
          <w:numId w:val="22"/>
        </w:numPr>
        <w:tabs>
          <w:tab w:val="left" w:pos="10080"/>
        </w:tabs>
        <w:spacing w:before="120" w:after="120" w:line="259" w:lineRule="auto"/>
        <w:ind w:left="1260" w:hanging="720"/>
        <w:contextualSpacing w:val="0"/>
      </w:pPr>
      <w:r>
        <w:t>Using a thermometer determine the average temperature of the water in the bowl to at least one decimal point by taking three 30 sec. temperature readings.</w:t>
      </w:r>
    </w:p>
    <w:p w:rsidR="003F50BA" w:rsidRDefault="003F50BA" w:rsidP="003F50BA">
      <w:pPr>
        <w:tabs>
          <w:tab w:val="left" w:pos="10080"/>
        </w:tabs>
        <w:spacing w:before="120" w:after="120" w:line="259" w:lineRule="auto"/>
      </w:pPr>
    </w:p>
    <w:p w:rsidR="007912E1" w:rsidRDefault="007912E1" w:rsidP="007912E1">
      <w:pPr>
        <w:pStyle w:val="ListParagraph"/>
        <w:numPr>
          <w:ilvl w:val="0"/>
          <w:numId w:val="22"/>
        </w:numPr>
        <w:tabs>
          <w:tab w:val="left" w:pos="10080"/>
        </w:tabs>
        <w:spacing w:before="120" w:after="120" w:line="259" w:lineRule="auto"/>
        <w:ind w:left="1260" w:hanging="720"/>
        <w:contextualSpacing w:val="0"/>
      </w:pPr>
      <w:r>
        <w:t>Leave the thermometer in the metal bowl of water and add a small amount of ice to the water, stir and perform the following:</w:t>
      </w:r>
    </w:p>
    <w:p w:rsidR="007912E1" w:rsidRDefault="007912E1" w:rsidP="007912E1">
      <w:pPr>
        <w:pStyle w:val="ListParagraph"/>
        <w:numPr>
          <w:ilvl w:val="1"/>
          <w:numId w:val="22"/>
        </w:numPr>
        <w:tabs>
          <w:tab w:val="left" w:pos="10080"/>
        </w:tabs>
        <w:spacing w:before="120" w:after="120" w:line="259" w:lineRule="auto"/>
        <w:ind w:left="1980" w:hanging="720"/>
        <w:contextualSpacing w:val="0"/>
      </w:pPr>
      <w:r>
        <w:t>Start timing with the stop watch.</w:t>
      </w:r>
    </w:p>
    <w:p w:rsidR="007912E1" w:rsidRDefault="007912E1" w:rsidP="007912E1">
      <w:pPr>
        <w:pStyle w:val="ListParagraph"/>
        <w:numPr>
          <w:ilvl w:val="1"/>
          <w:numId w:val="22"/>
        </w:numPr>
        <w:tabs>
          <w:tab w:val="left" w:pos="10080"/>
        </w:tabs>
        <w:spacing w:before="120" w:after="120" w:line="259" w:lineRule="auto"/>
        <w:ind w:left="1980" w:hanging="720"/>
        <w:contextualSpacing w:val="0"/>
      </w:pPr>
      <w:r>
        <w:t>When a thin fil</w:t>
      </w:r>
      <w:r w:rsidR="00221181">
        <w:t>m</w:t>
      </w:r>
      <w:r>
        <w:t xml:space="preserve"> of water droplets form on the outside of the metal bowl (condensation), record the water temperature.</w:t>
      </w:r>
    </w:p>
    <w:p w:rsidR="007912E1" w:rsidRDefault="007912E1" w:rsidP="007912E1">
      <w:pPr>
        <w:pStyle w:val="ListParagraph"/>
        <w:numPr>
          <w:ilvl w:val="1"/>
          <w:numId w:val="22"/>
        </w:numPr>
        <w:tabs>
          <w:tab w:val="left" w:pos="10080"/>
        </w:tabs>
        <w:spacing w:before="120" w:after="120" w:line="259" w:lineRule="auto"/>
        <w:ind w:left="1980" w:hanging="720"/>
        <w:contextualSpacing w:val="0"/>
      </w:pPr>
      <w:r>
        <w:t>If the ice melts and condensation has not formed, then add another small amount of ice.</w:t>
      </w:r>
    </w:p>
    <w:p w:rsidR="00760734" w:rsidRDefault="00667FD8" w:rsidP="00667FD8">
      <w:pPr>
        <w:pStyle w:val="ListParagraph"/>
        <w:numPr>
          <w:ilvl w:val="0"/>
          <w:numId w:val="22"/>
        </w:numPr>
        <w:tabs>
          <w:tab w:val="left" w:pos="10080"/>
        </w:tabs>
        <w:spacing w:before="120" w:after="120" w:line="259" w:lineRule="auto"/>
        <w:ind w:left="1260" w:hanging="720"/>
        <w:contextualSpacing w:val="0"/>
      </w:pPr>
      <w:r>
        <w:t xml:space="preserve">Answer the </w:t>
      </w:r>
      <w:r w:rsidR="007912E1">
        <w:t>following questions</w:t>
      </w:r>
      <w:del w:id="2" w:author="Vande Krol, Holland" w:date="2019-05-20T14:33:00Z">
        <w:r w:rsidR="007912E1" w:rsidDel="00221181">
          <w:delText>?</w:delText>
        </w:r>
      </w:del>
      <w:ins w:id="3" w:author="Vande Krol, Holland" w:date="2019-05-20T14:33:00Z">
        <w:r w:rsidR="00221181">
          <w:t>:</w:t>
        </w:r>
      </w:ins>
    </w:p>
    <w:p w:rsidR="00C52BE6" w:rsidRDefault="00C52BE6" w:rsidP="007912E1">
      <w:pPr>
        <w:pStyle w:val="ListParagraph"/>
        <w:numPr>
          <w:ilvl w:val="1"/>
          <w:numId w:val="22"/>
        </w:numPr>
        <w:tabs>
          <w:tab w:val="left" w:pos="10080"/>
        </w:tabs>
        <w:spacing w:before="120" w:after="120" w:line="259" w:lineRule="auto"/>
        <w:ind w:left="1980" w:hanging="720"/>
        <w:contextualSpacing w:val="0"/>
      </w:pPr>
      <w:r>
        <w:t xml:space="preserve">Was there a difference in dew point temperature in the classroom between the metal and wooden bowl? </w:t>
      </w:r>
    </w:p>
    <w:p w:rsidR="00B721BF" w:rsidRDefault="007912E1" w:rsidP="007912E1">
      <w:pPr>
        <w:pStyle w:val="ListParagraph"/>
        <w:numPr>
          <w:ilvl w:val="1"/>
          <w:numId w:val="22"/>
        </w:numPr>
        <w:tabs>
          <w:tab w:val="left" w:pos="10080"/>
        </w:tabs>
        <w:spacing w:before="120" w:after="120" w:line="259" w:lineRule="auto"/>
        <w:ind w:left="1980" w:hanging="720"/>
        <w:contextualSpacing w:val="0"/>
      </w:pPr>
      <w:r>
        <w:t>Was there a difference in time for the dew point to be reached in the classroom between the metal and wooden bowl</w:t>
      </w:r>
      <w:r w:rsidR="00B721BF">
        <w:t>?</w:t>
      </w:r>
      <w:r>
        <w:t xml:space="preserve"> </w:t>
      </w:r>
    </w:p>
    <w:p w:rsidR="00B721BF" w:rsidRDefault="00C52BE6" w:rsidP="007912E1">
      <w:pPr>
        <w:pStyle w:val="ListParagraph"/>
        <w:numPr>
          <w:ilvl w:val="1"/>
          <w:numId w:val="22"/>
        </w:numPr>
        <w:tabs>
          <w:tab w:val="left" w:pos="10080"/>
        </w:tabs>
        <w:spacing w:before="120" w:after="120" w:line="259" w:lineRule="auto"/>
        <w:ind w:left="1980" w:hanging="720"/>
        <w:contextualSpacing w:val="0"/>
      </w:pPr>
      <w:r>
        <w:t xml:space="preserve">Was there a difference in dew point temperature between the classroom and outside? </w:t>
      </w:r>
    </w:p>
    <w:p w:rsidR="00C52BE6" w:rsidRPr="005905EF" w:rsidRDefault="00C52BE6" w:rsidP="00C52BE6">
      <w:pPr>
        <w:pStyle w:val="ListParagraph"/>
        <w:numPr>
          <w:ilvl w:val="1"/>
          <w:numId w:val="22"/>
        </w:numPr>
        <w:tabs>
          <w:tab w:val="left" w:pos="10080"/>
        </w:tabs>
        <w:spacing w:before="120" w:after="120" w:line="259" w:lineRule="auto"/>
        <w:ind w:left="1980" w:hanging="720"/>
        <w:contextualSpacing w:val="0"/>
      </w:pPr>
      <w:r>
        <w:t xml:space="preserve">Was there a difference in time for the dew point to be reached in the classroom and outside? </w:t>
      </w:r>
    </w:p>
    <w:p w:rsidR="0036105D" w:rsidRDefault="0036105D" w:rsidP="003F50BA">
      <w:pPr>
        <w:pStyle w:val="ListParagraph"/>
        <w:numPr>
          <w:ilvl w:val="0"/>
          <w:numId w:val="22"/>
        </w:numPr>
        <w:tabs>
          <w:tab w:val="left" w:pos="10080"/>
        </w:tabs>
        <w:spacing w:before="120" w:after="120" w:line="259" w:lineRule="auto"/>
        <w:ind w:left="1260" w:hanging="720"/>
        <w:contextualSpacing w:val="0"/>
      </w:pPr>
      <w:r>
        <w:t>Using Data Sheet 2 and the graph for Air Temperature (</w:t>
      </w:r>
      <w:r w:rsidR="007F17EF">
        <w:t>°</w:t>
      </w:r>
      <w:r>
        <w:t>F) vs. Dew Point Temperature (</w:t>
      </w:r>
      <w:r w:rsidR="007F17EF">
        <w:t>°</w:t>
      </w:r>
      <w:r>
        <w:t>F) determine the Relative Humidity for the classroom and outside experiments.</w:t>
      </w:r>
    </w:p>
    <w:p w:rsidR="0036105D" w:rsidRDefault="0036105D" w:rsidP="003F50BA">
      <w:pPr>
        <w:pStyle w:val="ListParagraph"/>
        <w:numPr>
          <w:ilvl w:val="0"/>
          <w:numId w:val="22"/>
        </w:numPr>
        <w:tabs>
          <w:tab w:val="left" w:pos="10080"/>
        </w:tabs>
        <w:spacing w:before="120" w:after="120" w:line="259" w:lineRule="auto"/>
        <w:ind w:left="1260" w:hanging="720"/>
        <w:contextualSpacing w:val="0"/>
      </w:pPr>
      <w:r>
        <w:t>Using Data Sheet 2 and the data table provide</w:t>
      </w:r>
      <w:r w:rsidR="007F17EF">
        <w:t>d,</w:t>
      </w:r>
      <w:r>
        <w:t xml:space="preserve"> calculate the Difference in Dew Point Temperature for the Relative Humidity bands provided.</w:t>
      </w:r>
    </w:p>
    <w:p w:rsidR="00C52BE6" w:rsidRDefault="00C52BE6" w:rsidP="003F50BA">
      <w:pPr>
        <w:pStyle w:val="ListParagraph"/>
        <w:numPr>
          <w:ilvl w:val="0"/>
          <w:numId w:val="22"/>
        </w:numPr>
        <w:tabs>
          <w:tab w:val="left" w:pos="10080"/>
        </w:tabs>
        <w:spacing w:before="120" w:after="120" w:line="259" w:lineRule="auto"/>
        <w:ind w:left="1260" w:hanging="720"/>
        <w:contextualSpacing w:val="0"/>
      </w:pPr>
      <w:r>
        <w:t>Using the data gathered and the information on Data Sheet 2</w:t>
      </w:r>
      <w:ins w:id="4" w:author="Vande Krol, Holland" w:date="2019-05-20T14:37:00Z">
        <w:r w:rsidR="007F17EF">
          <w:t>,</w:t>
        </w:r>
      </w:ins>
      <w:r>
        <w:t xml:space="preserve"> develop a hypothesis that relates average temperature, relative humidity and the dew point.</w:t>
      </w:r>
    </w:p>
    <w:p w:rsidR="0036105D" w:rsidRDefault="0036105D" w:rsidP="003F50BA">
      <w:pPr>
        <w:pStyle w:val="ListParagraph"/>
        <w:numPr>
          <w:ilvl w:val="0"/>
          <w:numId w:val="22"/>
        </w:numPr>
        <w:tabs>
          <w:tab w:val="left" w:pos="10080"/>
        </w:tabs>
        <w:spacing w:before="120" w:after="120" w:line="259" w:lineRule="auto"/>
        <w:ind w:left="1260" w:hanging="720"/>
        <w:contextualSpacing w:val="0"/>
      </w:pPr>
      <w:r w:rsidRPr="0032581C">
        <w:rPr>
          <w:b/>
        </w:rPr>
        <w:t>HOLD POINT</w:t>
      </w:r>
      <w:r>
        <w:t xml:space="preserve"> – Instructor will lead a short discussion on Dew Point, Relative Humidity, hypothesis and conclusions.</w:t>
      </w:r>
    </w:p>
    <w:p w:rsidR="003F50BA" w:rsidRDefault="003F50BA" w:rsidP="003F50BA">
      <w:pPr>
        <w:tabs>
          <w:tab w:val="left" w:pos="10080"/>
        </w:tabs>
        <w:spacing w:before="120" w:after="120" w:line="259" w:lineRule="auto"/>
        <w:ind w:left="1260"/>
        <w:rPr>
          <w:i/>
        </w:rPr>
      </w:pPr>
      <w:r w:rsidRPr="003F50BA">
        <w:rPr>
          <w:i/>
        </w:rPr>
        <w:t>If the air cools, moisture must be removed from the air and this is accomplished through condensation. This process results in the formation of tiny water droplets that can lead to the development of fog, frost, clouds, or even precipitation.</w:t>
      </w:r>
      <w:r>
        <w:rPr>
          <w:i/>
        </w:rPr>
        <w:t xml:space="preserve"> 50 – 60</w:t>
      </w:r>
      <w:r w:rsidRPr="003F50BA">
        <w:rPr>
          <w:i/>
          <w:vertAlign w:val="superscript"/>
        </w:rPr>
        <w:t>0</w:t>
      </w:r>
      <w:r>
        <w:rPr>
          <w:i/>
        </w:rPr>
        <w:t>F is comfortable for most people.</w:t>
      </w:r>
    </w:p>
    <w:p w:rsidR="003F50BA" w:rsidRPr="003F50BA" w:rsidRDefault="003F50BA" w:rsidP="003F50BA">
      <w:pPr>
        <w:tabs>
          <w:tab w:val="left" w:pos="10080"/>
        </w:tabs>
        <w:spacing w:before="120" w:after="120" w:line="259" w:lineRule="auto"/>
        <w:ind w:left="1260"/>
        <w:rPr>
          <w:i/>
        </w:rPr>
      </w:pPr>
      <w:r w:rsidRPr="003F50BA">
        <w:rPr>
          <w:i/>
        </w:rPr>
        <w:t>A high relative </w:t>
      </w:r>
      <w:r w:rsidRPr="003F50BA">
        <w:rPr>
          <w:b/>
          <w:bCs/>
          <w:i/>
        </w:rPr>
        <w:t>humidity</w:t>
      </w:r>
      <w:r w:rsidRPr="003F50BA">
        <w:rPr>
          <w:i/>
        </w:rPr>
        <w:t> implies that the </w:t>
      </w:r>
      <w:r w:rsidRPr="003F50BA">
        <w:rPr>
          <w:b/>
          <w:bCs/>
          <w:i/>
        </w:rPr>
        <w:t>dew point</w:t>
      </w:r>
      <w:r w:rsidRPr="003F50BA">
        <w:rPr>
          <w:i/>
        </w:rPr>
        <w:t> is closer to the current air temperature. A relative </w:t>
      </w:r>
      <w:r w:rsidRPr="003F50BA">
        <w:rPr>
          <w:b/>
          <w:bCs/>
          <w:i/>
        </w:rPr>
        <w:t>humidity</w:t>
      </w:r>
      <w:r w:rsidRPr="003F50BA">
        <w:rPr>
          <w:i/>
        </w:rPr>
        <w:t> of 100% indicates the </w:t>
      </w:r>
      <w:r w:rsidRPr="003F50BA">
        <w:rPr>
          <w:b/>
          <w:bCs/>
          <w:i/>
        </w:rPr>
        <w:t>dew point</w:t>
      </w:r>
      <w:r w:rsidRPr="003F50BA">
        <w:rPr>
          <w:i/>
        </w:rPr>
        <w:t> is equal to the current temperature and that the air is maximally saturated with water.</w:t>
      </w:r>
      <w:r>
        <w:rPr>
          <w:i/>
        </w:rPr>
        <w:t xml:space="preserve"> For example,</w:t>
      </w:r>
    </w:p>
    <w:p w:rsidR="003F50BA" w:rsidRPr="003F50BA" w:rsidRDefault="003F50BA" w:rsidP="003F50BA">
      <w:pPr>
        <w:pStyle w:val="ListParagraph"/>
        <w:numPr>
          <w:ilvl w:val="0"/>
          <w:numId w:val="38"/>
        </w:numPr>
        <w:tabs>
          <w:tab w:val="left" w:pos="10080"/>
        </w:tabs>
        <w:spacing w:before="120" w:after="120" w:line="259" w:lineRule="auto"/>
        <w:ind w:hanging="720"/>
        <w:contextualSpacing w:val="0"/>
        <w:rPr>
          <w:i/>
          <w:iCs/>
        </w:rPr>
      </w:pPr>
      <w:r w:rsidRPr="003F50BA">
        <w:rPr>
          <w:i/>
        </w:rPr>
        <w:t>On a 50</w:t>
      </w:r>
      <w:r w:rsidRPr="003F50BA">
        <w:rPr>
          <w:i/>
          <w:vertAlign w:val="superscript"/>
        </w:rPr>
        <w:t>0</w:t>
      </w:r>
      <w:r w:rsidRPr="003F50BA">
        <w:rPr>
          <w:i/>
        </w:rPr>
        <w:t>F day with 50% RH the DPT would be 34</w:t>
      </w:r>
      <w:r w:rsidRPr="003F50BA">
        <w:rPr>
          <w:i/>
          <w:vertAlign w:val="superscript"/>
        </w:rPr>
        <w:t>0</w:t>
      </w:r>
      <w:r w:rsidRPr="003F50BA">
        <w:rPr>
          <w:i/>
        </w:rPr>
        <w:t xml:space="preserve">F. This means that air temperature would have to be cooled down to </w:t>
      </w:r>
      <w:r w:rsidRPr="003F50BA">
        <w:rPr>
          <w:i/>
          <w:u w:val="single"/>
        </w:rPr>
        <w:t>&lt;</w:t>
      </w:r>
      <w:r w:rsidRPr="003F50BA">
        <w:rPr>
          <w:i/>
        </w:rPr>
        <w:t xml:space="preserve"> 34</w:t>
      </w:r>
      <w:r w:rsidRPr="003F50BA">
        <w:rPr>
          <w:i/>
          <w:vertAlign w:val="superscript"/>
        </w:rPr>
        <w:t>0</w:t>
      </w:r>
      <w:r w:rsidRPr="003F50BA">
        <w:rPr>
          <w:i/>
        </w:rPr>
        <w:t>F to form dew.</w:t>
      </w:r>
    </w:p>
    <w:p w:rsidR="003F50BA" w:rsidRPr="003F50BA" w:rsidRDefault="003F50BA" w:rsidP="003F50BA">
      <w:pPr>
        <w:pStyle w:val="ListParagraph"/>
        <w:numPr>
          <w:ilvl w:val="0"/>
          <w:numId w:val="38"/>
        </w:numPr>
        <w:tabs>
          <w:tab w:val="left" w:pos="10080"/>
        </w:tabs>
        <w:spacing w:before="120" w:after="120" w:line="259" w:lineRule="auto"/>
        <w:ind w:hanging="720"/>
        <w:rPr>
          <w:i/>
        </w:rPr>
      </w:pPr>
      <w:r>
        <w:rPr>
          <w:i/>
        </w:rPr>
        <w:t xml:space="preserve"> </w:t>
      </w:r>
      <w:r w:rsidRPr="003F50BA">
        <w:rPr>
          <w:i/>
        </w:rPr>
        <w:t>On a 70</w:t>
      </w:r>
      <w:r w:rsidRPr="003F50BA">
        <w:rPr>
          <w:i/>
          <w:vertAlign w:val="superscript"/>
        </w:rPr>
        <w:t>0</w:t>
      </w:r>
      <w:r w:rsidRPr="003F50BA">
        <w:rPr>
          <w:i/>
        </w:rPr>
        <w:t>F day with 50% RH the DPT would be 52</w:t>
      </w:r>
      <w:r w:rsidRPr="003F50BA">
        <w:rPr>
          <w:i/>
          <w:vertAlign w:val="superscript"/>
        </w:rPr>
        <w:t>0</w:t>
      </w:r>
      <w:r w:rsidRPr="003F50BA">
        <w:rPr>
          <w:i/>
        </w:rPr>
        <w:t xml:space="preserve">F. </w:t>
      </w:r>
      <w:r w:rsidRPr="003F50BA">
        <w:rPr>
          <w:i/>
          <w:iCs/>
        </w:rPr>
        <w:t>Thus as temperature increases DPT increases for a constant RH.</w:t>
      </w:r>
    </w:p>
    <w:p w:rsidR="003F50BA" w:rsidRPr="003F50BA" w:rsidRDefault="003F50BA" w:rsidP="003F50BA">
      <w:pPr>
        <w:pStyle w:val="ListParagraph"/>
        <w:numPr>
          <w:ilvl w:val="0"/>
          <w:numId w:val="38"/>
        </w:numPr>
        <w:tabs>
          <w:tab w:val="left" w:pos="10080"/>
        </w:tabs>
        <w:spacing w:before="120" w:after="120" w:line="259" w:lineRule="auto"/>
        <w:ind w:hanging="720"/>
        <w:rPr>
          <w:i/>
        </w:rPr>
      </w:pPr>
      <w:r w:rsidRPr="003F50BA">
        <w:rPr>
          <w:i/>
          <w:iCs/>
        </w:rPr>
        <w:t>If temperature were 100</w:t>
      </w:r>
      <w:r w:rsidRPr="003F50BA">
        <w:rPr>
          <w:i/>
          <w:iCs/>
          <w:vertAlign w:val="superscript"/>
        </w:rPr>
        <w:t>0</w:t>
      </w:r>
      <w:r w:rsidRPr="003F50BA">
        <w:rPr>
          <w:i/>
          <w:iCs/>
        </w:rPr>
        <w:t>F @ RH 50%</w:t>
      </w:r>
      <w:r>
        <w:rPr>
          <w:i/>
          <w:iCs/>
        </w:rPr>
        <w:t xml:space="preserve"> </w:t>
      </w:r>
      <w:r w:rsidRPr="003F50BA">
        <w:rPr>
          <w:i/>
          <w:iCs/>
        </w:rPr>
        <w:t>DPT = 90</w:t>
      </w:r>
      <w:r w:rsidRPr="003F50BA">
        <w:rPr>
          <w:i/>
          <w:iCs/>
          <w:vertAlign w:val="superscript"/>
        </w:rPr>
        <w:t>0</w:t>
      </w:r>
      <w:r w:rsidRPr="003F50BA">
        <w:rPr>
          <w:i/>
          <w:iCs/>
        </w:rPr>
        <w:t>F</w:t>
      </w:r>
    </w:p>
    <w:p w:rsidR="007E0C7E" w:rsidRDefault="007E0C7E" w:rsidP="003F50BA">
      <w:pPr>
        <w:tabs>
          <w:tab w:val="left" w:pos="10080"/>
        </w:tabs>
        <w:spacing w:before="120" w:after="120" w:line="259" w:lineRule="auto"/>
        <w:ind w:left="1260"/>
        <w:rPr>
          <w:i/>
        </w:rPr>
      </w:pPr>
      <w:r>
        <w:rPr>
          <w:i/>
        </w:rPr>
        <w:t xml:space="preserve">Though not exact a good thumb rule is </w:t>
      </w:r>
    </w:p>
    <w:p w:rsidR="003F50BA" w:rsidRPr="003F50BA" w:rsidDel="007567D0" w:rsidRDefault="007E0C7E" w:rsidP="003F50BA">
      <w:pPr>
        <w:tabs>
          <w:tab w:val="left" w:pos="10080"/>
        </w:tabs>
        <w:spacing w:before="120" w:after="120" w:line="259" w:lineRule="auto"/>
        <w:ind w:left="1260"/>
        <w:rPr>
          <w:del w:id="5" w:author="Garcia, Brenda" w:date="2019-06-11T14:14:00Z"/>
          <w:i/>
        </w:rPr>
      </w:pPr>
      <w:r>
        <w:rPr>
          <w:i/>
        </w:rPr>
        <w:t>Dew Point Temperature = Temperature – (Relative Humidity/5)</w:t>
      </w:r>
    </w:p>
    <w:p w:rsidR="003F50BA" w:rsidRPr="003F50BA" w:rsidDel="007567D0" w:rsidRDefault="003F50BA" w:rsidP="003F50BA">
      <w:pPr>
        <w:tabs>
          <w:tab w:val="left" w:pos="10080"/>
        </w:tabs>
        <w:spacing w:before="120" w:after="120" w:line="259" w:lineRule="auto"/>
        <w:ind w:left="1260"/>
        <w:rPr>
          <w:del w:id="6" w:author="Garcia, Brenda" w:date="2019-06-11T14:14:00Z"/>
          <w:i/>
        </w:rPr>
      </w:pPr>
    </w:p>
    <w:p w:rsidR="0036105D" w:rsidDel="007567D0" w:rsidRDefault="0036105D" w:rsidP="0036105D">
      <w:pPr>
        <w:tabs>
          <w:tab w:val="left" w:pos="10080"/>
        </w:tabs>
        <w:spacing w:before="120" w:after="120" w:line="259" w:lineRule="auto"/>
        <w:rPr>
          <w:del w:id="7" w:author="Garcia, Brenda" w:date="2019-06-11T14:14:00Z"/>
        </w:rPr>
      </w:pPr>
    </w:p>
    <w:p w:rsidR="005905EF" w:rsidDel="007567D0" w:rsidRDefault="005905EF" w:rsidP="0036105D">
      <w:pPr>
        <w:tabs>
          <w:tab w:val="left" w:pos="10080"/>
        </w:tabs>
        <w:spacing w:before="120" w:after="120" w:line="259" w:lineRule="auto"/>
        <w:rPr>
          <w:del w:id="8" w:author="Garcia, Brenda" w:date="2019-06-11T14:14:00Z"/>
        </w:rPr>
      </w:pPr>
    </w:p>
    <w:p w:rsidR="005905EF" w:rsidRDefault="005905EF">
      <w:pPr>
        <w:tabs>
          <w:tab w:val="left" w:pos="10080"/>
        </w:tabs>
        <w:spacing w:before="120" w:after="120" w:line="259" w:lineRule="auto"/>
        <w:ind w:left="1260"/>
        <w:rPr>
          <w:b/>
          <w:sz w:val="24"/>
          <w:szCs w:val="24"/>
        </w:rPr>
        <w:pPrChange w:id="9" w:author="Garcia, Brenda" w:date="2019-06-11T14:14:00Z">
          <w:pPr/>
        </w:pPrChange>
      </w:pPr>
    </w:p>
    <w:p w:rsidR="00055F93" w:rsidRPr="00055F93" w:rsidRDefault="00055F93" w:rsidP="00055F93">
      <w:pPr>
        <w:jc w:val="center"/>
        <w:rPr>
          <w:b/>
          <w:sz w:val="24"/>
          <w:szCs w:val="24"/>
        </w:rPr>
      </w:pPr>
      <w:r w:rsidRPr="00055F93">
        <w:rPr>
          <w:b/>
          <w:sz w:val="24"/>
          <w:szCs w:val="24"/>
        </w:rPr>
        <w:t>DATA SHEET 1</w:t>
      </w:r>
    </w:p>
    <w:tbl>
      <w:tblPr>
        <w:tblStyle w:val="TableGrid"/>
        <w:tblW w:w="8509" w:type="dxa"/>
        <w:jc w:val="center"/>
        <w:tblLayout w:type="fixed"/>
        <w:tblLook w:val="04A0" w:firstRow="1" w:lastRow="0" w:firstColumn="1" w:lastColumn="0" w:noHBand="0" w:noVBand="1"/>
      </w:tblPr>
      <w:tblGrid>
        <w:gridCol w:w="2695"/>
        <w:gridCol w:w="2700"/>
        <w:gridCol w:w="3114"/>
      </w:tblGrid>
      <w:tr w:rsidR="007912E1" w:rsidTr="007912E1">
        <w:trPr>
          <w:trHeight w:val="278"/>
          <w:jc w:val="center"/>
        </w:trPr>
        <w:tc>
          <w:tcPr>
            <w:tcW w:w="8509" w:type="dxa"/>
            <w:gridSpan w:val="3"/>
            <w:shd w:val="clear" w:color="auto" w:fill="BFBFBF" w:themeFill="background1" w:themeFillShade="BF"/>
          </w:tcPr>
          <w:p w:rsidR="007912E1" w:rsidRPr="006D4078" w:rsidRDefault="007912E1" w:rsidP="00E17A56">
            <w:pPr>
              <w:tabs>
                <w:tab w:val="left" w:pos="7920"/>
                <w:tab w:val="left" w:pos="8820"/>
              </w:tabs>
              <w:jc w:val="center"/>
            </w:pPr>
            <w:r>
              <w:t>CLASSROOM DATA METAL BOWL</w:t>
            </w:r>
          </w:p>
        </w:tc>
      </w:tr>
      <w:tr w:rsidR="007912E1" w:rsidTr="007912E1">
        <w:trPr>
          <w:jc w:val="center"/>
        </w:trPr>
        <w:tc>
          <w:tcPr>
            <w:tcW w:w="2695" w:type="dxa"/>
          </w:tcPr>
          <w:p w:rsidR="007912E1" w:rsidRPr="006D4078" w:rsidRDefault="007912E1" w:rsidP="00B7294E">
            <w:pPr>
              <w:tabs>
                <w:tab w:val="left" w:pos="7920"/>
                <w:tab w:val="left" w:pos="8820"/>
              </w:tabs>
              <w:jc w:val="center"/>
            </w:pPr>
            <w:r w:rsidRPr="006D4078">
              <w:t xml:space="preserve">Temperature </w:t>
            </w:r>
            <w:r>
              <w:t>Room (</w:t>
            </w:r>
            <w:r w:rsidRPr="00B7294E">
              <w:rPr>
                <w:vertAlign w:val="superscript"/>
              </w:rPr>
              <w:t>0</w:t>
            </w:r>
            <w:r>
              <w:t>F)</w:t>
            </w:r>
          </w:p>
        </w:tc>
        <w:tc>
          <w:tcPr>
            <w:tcW w:w="2700" w:type="dxa"/>
          </w:tcPr>
          <w:p w:rsidR="007912E1" w:rsidRPr="006D4078" w:rsidRDefault="007912E1" w:rsidP="007D6B2F">
            <w:pPr>
              <w:tabs>
                <w:tab w:val="left" w:pos="7920"/>
                <w:tab w:val="left" w:pos="8820"/>
              </w:tabs>
              <w:jc w:val="center"/>
            </w:pPr>
            <w:r w:rsidRPr="006D4078">
              <w:t xml:space="preserve">Temperature </w:t>
            </w:r>
            <w:r>
              <w:t>Water (</w:t>
            </w:r>
            <w:r w:rsidRPr="00B7294E">
              <w:rPr>
                <w:vertAlign w:val="superscript"/>
              </w:rPr>
              <w:t>0</w:t>
            </w:r>
            <w:r>
              <w:t>F)</w:t>
            </w:r>
          </w:p>
        </w:tc>
        <w:tc>
          <w:tcPr>
            <w:tcW w:w="3114" w:type="dxa"/>
          </w:tcPr>
          <w:p w:rsidR="007912E1" w:rsidRPr="006D4078" w:rsidRDefault="007912E1" w:rsidP="007D6B2F">
            <w:pPr>
              <w:tabs>
                <w:tab w:val="left" w:pos="7920"/>
                <w:tab w:val="left" w:pos="8820"/>
              </w:tabs>
              <w:jc w:val="center"/>
            </w:pPr>
            <w:r>
              <w:t>Dew Point Temperature (</w:t>
            </w:r>
            <w:r w:rsidRPr="00B7294E">
              <w:rPr>
                <w:vertAlign w:val="superscript"/>
              </w:rPr>
              <w:t>0</w:t>
            </w:r>
            <w:r>
              <w:t>F)</w:t>
            </w:r>
          </w:p>
        </w:tc>
      </w:tr>
      <w:tr w:rsidR="007912E1" w:rsidTr="007912E1">
        <w:trPr>
          <w:jc w:val="center"/>
        </w:trPr>
        <w:tc>
          <w:tcPr>
            <w:tcW w:w="2695" w:type="dxa"/>
          </w:tcPr>
          <w:p w:rsidR="007912E1" w:rsidRPr="006D4078" w:rsidRDefault="007912E1" w:rsidP="007D6B2F">
            <w:pPr>
              <w:tabs>
                <w:tab w:val="left" w:pos="7920"/>
                <w:tab w:val="left" w:pos="8820"/>
              </w:tabs>
            </w:pPr>
          </w:p>
        </w:tc>
        <w:tc>
          <w:tcPr>
            <w:tcW w:w="2700" w:type="dxa"/>
          </w:tcPr>
          <w:p w:rsidR="007912E1" w:rsidRPr="006D4078" w:rsidRDefault="007912E1" w:rsidP="007D6B2F">
            <w:pPr>
              <w:tabs>
                <w:tab w:val="left" w:pos="7920"/>
                <w:tab w:val="left" w:pos="8820"/>
              </w:tabs>
            </w:pPr>
          </w:p>
        </w:tc>
        <w:tc>
          <w:tcPr>
            <w:tcW w:w="3114" w:type="dxa"/>
            <w:vMerge w:val="restart"/>
          </w:tcPr>
          <w:p w:rsidR="007912E1" w:rsidRPr="006D4078" w:rsidRDefault="007912E1" w:rsidP="007D6B2F">
            <w:pPr>
              <w:tabs>
                <w:tab w:val="left" w:pos="7920"/>
                <w:tab w:val="left" w:pos="8820"/>
              </w:tabs>
            </w:pPr>
          </w:p>
        </w:tc>
      </w:tr>
      <w:tr w:rsidR="007912E1" w:rsidTr="007912E1">
        <w:trPr>
          <w:jc w:val="center"/>
        </w:trPr>
        <w:tc>
          <w:tcPr>
            <w:tcW w:w="2695" w:type="dxa"/>
          </w:tcPr>
          <w:p w:rsidR="007912E1" w:rsidRPr="006D4078" w:rsidRDefault="007912E1" w:rsidP="007D6B2F">
            <w:pPr>
              <w:tabs>
                <w:tab w:val="left" w:pos="7920"/>
                <w:tab w:val="left" w:pos="8820"/>
              </w:tabs>
            </w:pPr>
          </w:p>
        </w:tc>
        <w:tc>
          <w:tcPr>
            <w:tcW w:w="2700" w:type="dxa"/>
          </w:tcPr>
          <w:p w:rsidR="007912E1" w:rsidRPr="006D4078" w:rsidRDefault="007912E1" w:rsidP="007D6B2F">
            <w:pPr>
              <w:tabs>
                <w:tab w:val="left" w:pos="7920"/>
                <w:tab w:val="left" w:pos="8820"/>
              </w:tabs>
            </w:pPr>
          </w:p>
        </w:tc>
        <w:tc>
          <w:tcPr>
            <w:tcW w:w="3114" w:type="dxa"/>
            <w:vMerge/>
          </w:tcPr>
          <w:p w:rsidR="007912E1" w:rsidRPr="006D4078" w:rsidRDefault="007912E1" w:rsidP="007D6B2F">
            <w:pPr>
              <w:tabs>
                <w:tab w:val="left" w:pos="7920"/>
                <w:tab w:val="left" w:pos="8820"/>
              </w:tabs>
            </w:pPr>
          </w:p>
        </w:tc>
      </w:tr>
      <w:tr w:rsidR="007912E1" w:rsidTr="007912E1">
        <w:trPr>
          <w:jc w:val="center"/>
        </w:trPr>
        <w:tc>
          <w:tcPr>
            <w:tcW w:w="2695" w:type="dxa"/>
          </w:tcPr>
          <w:p w:rsidR="007912E1" w:rsidRPr="006D4078" w:rsidRDefault="007912E1" w:rsidP="007D6B2F">
            <w:pPr>
              <w:tabs>
                <w:tab w:val="left" w:pos="7920"/>
                <w:tab w:val="left" w:pos="8820"/>
              </w:tabs>
            </w:pPr>
          </w:p>
        </w:tc>
        <w:tc>
          <w:tcPr>
            <w:tcW w:w="2700" w:type="dxa"/>
          </w:tcPr>
          <w:p w:rsidR="007912E1" w:rsidRPr="006D4078" w:rsidRDefault="007912E1" w:rsidP="007D6B2F">
            <w:pPr>
              <w:tabs>
                <w:tab w:val="left" w:pos="7920"/>
                <w:tab w:val="left" w:pos="8820"/>
              </w:tabs>
            </w:pPr>
          </w:p>
        </w:tc>
        <w:tc>
          <w:tcPr>
            <w:tcW w:w="3114" w:type="dxa"/>
            <w:vMerge/>
          </w:tcPr>
          <w:p w:rsidR="007912E1" w:rsidRPr="006D4078" w:rsidRDefault="007912E1" w:rsidP="007D6B2F">
            <w:pPr>
              <w:tabs>
                <w:tab w:val="left" w:pos="7920"/>
                <w:tab w:val="left" w:pos="8820"/>
              </w:tabs>
            </w:pPr>
          </w:p>
        </w:tc>
      </w:tr>
      <w:tr w:rsidR="007912E1" w:rsidTr="007912E1">
        <w:trPr>
          <w:jc w:val="center"/>
        </w:trPr>
        <w:tc>
          <w:tcPr>
            <w:tcW w:w="2695" w:type="dxa"/>
          </w:tcPr>
          <w:p w:rsidR="007912E1" w:rsidRPr="006D4078" w:rsidRDefault="007912E1" w:rsidP="00047037">
            <w:pPr>
              <w:tabs>
                <w:tab w:val="left" w:pos="7920"/>
                <w:tab w:val="left" w:pos="8820"/>
              </w:tabs>
              <w:jc w:val="center"/>
            </w:pPr>
            <w:r>
              <w:t xml:space="preserve">Average </w:t>
            </w:r>
            <w:r w:rsidRPr="006D4078">
              <w:t xml:space="preserve">Temperature </w:t>
            </w:r>
            <w:r>
              <w:t>Room (</w:t>
            </w:r>
            <w:r w:rsidRPr="00B7294E">
              <w:rPr>
                <w:vertAlign w:val="superscript"/>
              </w:rPr>
              <w:t>0</w:t>
            </w:r>
            <w:r>
              <w:t>F)</w:t>
            </w:r>
          </w:p>
        </w:tc>
        <w:tc>
          <w:tcPr>
            <w:tcW w:w="2700" w:type="dxa"/>
          </w:tcPr>
          <w:p w:rsidR="007912E1" w:rsidRPr="006D4078" w:rsidRDefault="007912E1" w:rsidP="00047037">
            <w:pPr>
              <w:tabs>
                <w:tab w:val="left" w:pos="7920"/>
                <w:tab w:val="left" w:pos="8820"/>
              </w:tabs>
              <w:jc w:val="center"/>
            </w:pPr>
            <w:r>
              <w:t xml:space="preserve">Average </w:t>
            </w:r>
            <w:r w:rsidRPr="006D4078">
              <w:t xml:space="preserve">Temperature </w:t>
            </w:r>
            <w:r>
              <w:t>Water (</w:t>
            </w:r>
            <w:r w:rsidRPr="00B7294E">
              <w:rPr>
                <w:vertAlign w:val="superscript"/>
              </w:rPr>
              <w:t>0</w:t>
            </w:r>
            <w:r>
              <w:t>F)</w:t>
            </w:r>
          </w:p>
        </w:tc>
        <w:tc>
          <w:tcPr>
            <w:tcW w:w="3114" w:type="dxa"/>
          </w:tcPr>
          <w:p w:rsidR="007912E1" w:rsidRPr="006D4078" w:rsidRDefault="007912E1" w:rsidP="007912E1">
            <w:pPr>
              <w:tabs>
                <w:tab w:val="left" w:pos="7920"/>
                <w:tab w:val="left" w:pos="8820"/>
              </w:tabs>
              <w:jc w:val="center"/>
            </w:pPr>
            <w:r>
              <w:t>Time to Reach Dew Point (sec.)</w:t>
            </w:r>
          </w:p>
        </w:tc>
      </w:tr>
      <w:tr w:rsidR="007912E1" w:rsidTr="007912E1">
        <w:trPr>
          <w:jc w:val="center"/>
        </w:trPr>
        <w:tc>
          <w:tcPr>
            <w:tcW w:w="2695" w:type="dxa"/>
          </w:tcPr>
          <w:p w:rsidR="007912E1" w:rsidRPr="006D4078" w:rsidRDefault="007912E1" w:rsidP="007D6B2F">
            <w:pPr>
              <w:tabs>
                <w:tab w:val="left" w:pos="7920"/>
                <w:tab w:val="left" w:pos="8820"/>
              </w:tabs>
            </w:pPr>
          </w:p>
        </w:tc>
        <w:tc>
          <w:tcPr>
            <w:tcW w:w="2700" w:type="dxa"/>
          </w:tcPr>
          <w:p w:rsidR="007912E1" w:rsidRPr="006D4078" w:rsidRDefault="007912E1" w:rsidP="007D6B2F">
            <w:pPr>
              <w:tabs>
                <w:tab w:val="left" w:pos="7920"/>
                <w:tab w:val="left" w:pos="8820"/>
              </w:tabs>
            </w:pPr>
          </w:p>
        </w:tc>
        <w:tc>
          <w:tcPr>
            <w:tcW w:w="3114" w:type="dxa"/>
          </w:tcPr>
          <w:p w:rsidR="007912E1" w:rsidRPr="006D4078" w:rsidRDefault="007912E1" w:rsidP="007D6B2F">
            <w:pPr>
              <w:tabs>
                <w:tab w:val="left" w:pos="7920"/>
                <w:tab w:val="left" w:pos="8820"/>
              </w:tabs>
            </w:pPr>
          </w:p>
        </w:tc>
      </w:tr>
      <w:tr w:rsidR="007912E1" w:rsidTr="007912E1">
        <w:trPr>
          <w:jc w:val="center"/>
        </w:trPr>
        <w:tc>
          <w:tcPr>
            <w:tcW w:w="8509" w:type="dxa"/>
            <w:gridSpan w:val="3"/>
            <w:shd w:val="clear" w:color="auto" w:fill="BFBFBF" w:themeFill="background1" w:themeFillShade="BF"/>
          </w:tcPr>
          <w:p w:rsidR="007912E1" w:rsidRPr="006D4078" w:rsidRDefault="007912E1" w:rsidP="00047037">
            <w:pPr>
              <w:tabs>
                <w:tab w:val="left" w:pos="7920"/>
                <w:tab w:val="left" w:pos="8820"/>
              </w:tabs>
              <w:jc w:val="center"/>
            </w:pPr>
            <w:r>
              <w:t>CLASSROOM DATA WOODEN BOWL</w:t>
            </w:r>
          </w:p>
        </w:tc>
      </w:tr>
      <w:tr w:rsidR="007912E1" w:rsidTr="007912E1">
        <w:trPr>
          <w:jc w:val="center"/>
        </w:trPr>
        <w:tc>
          <w:tcPr>
            <w:tcW w:w="2695" w:type="dxa"/>
          </w:tcPr>
          <w:p w:rsidR="007912E1" w:rsidRPr="006D4078" w:rsidRDefault="007912E1" w:rsidP="00047037">
            <w:pPr>
              <w:tabs>
                <w:tab w:val="left" w:pos="7920"/>
                <w:tab w:val="left" w:pos="8820"/>
              </w:tabs>
              <w:jc w:val="center"/>
            </w:pPr>
            <w:r w:rsidRPr="006D4078">
              <w:t xml:space="preserve">Temperature </w:t>
            </w:r>
            <w:r>
              <w:t>Room (</w:t>
            </w:r>
            <w:r w:rsidRPr="00B7294E">
              <w:rPr>
                <w:vertAlign w:val="superscript"/>
              </w:rPr>
              <w:t>0</w:t>
            </w:r>
            <w:r>
              <w:t>F)</w:t>
            </w:r>
          </w:p>
        </w:tc>
        <w:tc>
          <w:tcPr>
            <w:tcW w:w="2700" w:type="dxa"/>
          </w:tcPr>
          <w:p w:rsidR="007912E1" w:rsidRPr="006D4078" w:rsidRDefault="007912E1" w:rsidP="00047037">
            <w:pPr>
              <w:tabs>
                <w:tab w:val="left" w:pos="7920"/>
                <w:tab w:val="left" w:pos="8820"/>
              </w:tabs>
              <w:jc w:val="center"/>
            </w:pPr>
            <w:r w:rsidRPr="006D4078">
              <w:t xml:space="preserve">Temperature </w:t>
            </w:r>
            <w:r>
              <w:t>Water (</w:t>
            </w:r>
            <w:r w:rsidRPr="00B7294E">
              <w:rPr>
                <w:vertAlign w:val="superscript"/>
              </w:rPr>
              <w:t>0</w:t>
            </w:r>
            <w:r>
              <w:t>F)</w:t>
            </w:r>
          </w:p>
        </w:tc>
        <w:tc>
          <w:tcPr>
            <w:tcW w:w="3114" w:type="dxa"/>
          </w:tcPr>
          <w:p w:rsidR="007912E1" w:rsidRPr="006D4078" w:rsidRDefault="007912E1" w:rsidP="00047037">
            <w:pPr>
              <w:tabs>
                <w:tab w:val="left" w:pos="7920"/>
                <w:tab w:val="left" w:pos="8820"/>
              </w:tabs>
              <w:jc w:val="center"/>
            </w:pPr>
            <w:r>
              <w:t>Dew Point Temperature (</w:t>
            </w:r>
            <w:r w:rsidRPr="00B7294E">
              <w:rPr>
                <w:vertAlign w:val="superscript"/>
              </w:rPr>
              <w:t>0</w:t>
            </w:r>
            <w:r>
              <w:t>F)</w:t>
            </w:r>
          </w:p>
        </w:tc>
      </w:tr>
      <w:tr w:rsidR="007912E1" w:rsidTr="007912E1">
        <w:trPr>
          <w:jc w:val="center"/>
        </w:trPr>
        <w:tc>
          <w:tcPr>
            <w:tcW w:w="2695" w:type="dxa"/>
          </w:tcPr>
          <w:p w:rsidR="007912E1" w:rsidRPr="006D4078" w:rsidRDefault="007912E1" w:rsidP="007D6B2F">
            <w:pPr>
              <w:tabs>
                <w:tab w:val="left" w:pos="7920"/>
                <w:tab w:val="left" w:pos="8820"/>
              </w:tabs>
            </w:pPr>
          </w:p>
        </w:tc>
        <w:tc>
          <w:tcPr>
            <w:tcW w:w="2700" w:type="dxa"/>
          </w:tcPr>
          <w:p w:rsidR="007912E1" w:rsidRPr="006D4078" w:rsidRDefault="007912E1" w:rsidP="007D6B2F">
            <w:pPr>
              <w:tabs>
                <w:tab w:val="left" w:pos="7920"/>
                <w:tab w:val="left" w:pos="8820"/>
              </w:tabs>
            </w:pPr>
          </w:p>
        </w:tc>
        <w:tc>
          <w:tcPr>
            <w:tcW w:w="3114" w:type="dxa"/>
            <w:vMerge w:val="restart"/>
          </w:tcPr>
          <w:p w:rsidR="007912E1" w:rsidRPr="006D4078" w:rsidRDefault="007912E1" w:rsidP="007D6B2F">
            <w:pPr>
              <w:tabs>
                <w:tab w:val="left" w:pos="7920"/>
                <w:tab w:val="left" w:pos="8820"/>
              </w:tabs>
            </w:pPr>
          </w:p>
        </w:tc>
      </w:tr>
      <w:tr w:rsidR="007912E1" w:rsidTr="007912E1">
        <w:trPr>
          <w:jc w:val="center"/>
        </w:trPr>
        <w:tc>
          <w:tcPr>
            <w:tcW w:w="2695" w:type="dxa"/>
          </w:tcPr>
          <w:p w:rsidR="007912E1" w:rsidRPr="006D4078" w:rsidRDefault="007912E1" w:rsidP="007D6B2F">
            <w:pPr>
              <w:tabs>
                <w:tab w:val="left" w:pos="7920"/>
                <w:tab w:val="left" w:pos="8820"/>
              </w:tabs>
            </w:pPr>
          </w:p>
        </w:tc>
        <w:tc>
          <w:tcPr>
            <w:tcW w:w="2700" w:type="dxa"/>
          </w:tcPr>
          <w:p w:rsidR="007912E1" w:rsidRPr="006D4078" w:rsidRDefault="007912E1" w:rsidP="007D6B2F">
            <w:pPr>
              <w:tabs>
                <w:tab w:val="left" w:pos="7920"/>
                <w:tab w:val="left" w:pos="8820"/>
              </w:tabs>
            </w:pPr>
          </w:p>
        </w:tc>
        <w:tc>
          <w:tcPr>
            <w:tcW w:w="3114" w:type="dxa"/>
            <w:vMerge/>
          </w:tcPr>
          <w:p w:rsidR="007912E1" w:rsidRPr="006D4078" w:rsidRDefault="007912E1" w:rsidP="007D6B2F">
            <w:pPr>
              <w:tabs>
                <w:tab w:val="left" w:pos="7920"/>
                <w:tab w:val="left" w:pos="8820"/>
              </w:tabs>
            </w:pPr>
          </w:p>
        </w:tc>
      </w:tr>
      <w:tr w:rsidR="007912E1" w:rsidTr="007912E1">
        <w:trPr>
          <w:jc w:val="center"/>
        </w:trPr>
        <w:tc>
          <w:tcPr>
            <w:tcW w:w="2695" w:type="dxa"/>
          </w:tcPr>
          <w:p w:rsidR="007912E1" w:rsidRPr="006D4078" w:rsidRDefault="007912E1" w:rsidP="007D6B2F">
            <w:pPr>
              <w:tabs>
                <w:tab w:val="left" w:pos="7920"/>
                <w:tab w:val="left" w:pos="8820"/>
              </w:tabs>
            </w:pPr>
          </w:p>
        </w:tc>
        <w:tc>
          <w:tcPr>
            <w:tcW w:w="2700" w:type="dxa"/>
          </w:tcPr>
          <w:p w:rsidR="007912E1" w:rsidRPr="006D4078" w:rsidRDefault="007912E1" w:rsidP="007D6B2F">
            <w:pPr>
              <w:tabs>
                <w:tab w:val="left" w:pos="7920"/>
                <w:tab w:val="left" w:pos="8820"/>
              </w:tabs>
            </w:pPr>
          </w:p>
        </w:tc>
        <w:tc>
          <w:tcPr>
            <w:tcW w:w="3114" w:type="dxa"/>
            <w:vMerge/>
          </w:tcPr>
          <w:p w:rsidR="007912E1" w:rsidRPr="006D4078" w:rsidRDefault="007912E1" w:rsidP="007D6B2F">
            <w:pPr>
              <w:tabs>
                <w:tab w:val="left" w:pos="7920"/>
                <w:tab w:val="left" w:pos="8820"/>
              </w:tabs>
            </w:pPr>
          </w:p>
        </w:tc>
      </w:tr>
      <w:tr w:rsidR="007912E1" w:rsidTr="007912E1">
        <w:trPr>
          <w:jc w:val="center"/>
        </w:trPr>
        <w:tc>
          <w:tcPr>
            <w:tcW w:w="2695" w:type="dxa"/>
          </w:tcPr>
          <w:p w:rsidR="007912E1" w:rsidRPr="006D4078" w:rsidRDefault="007912E1" w:rsidP="00047037">
            <w:pPr>
              <w:tabs>
                <w:tab w:val="left" w:pos="7920"/>
                <w:tab w:val="left" w:pos="8820"/>
              </w:tabs>
              <w:jc w:val="center"/>
            </w:pPr>
            <w:r>
              <w:t xml:space="preserve">Average </w:t>
            </w:r>
            <w:r w:rsidRPr="006D4078">
              <w:t xml:space="preserve">Temperature </w:t>
            </w:r>
            <w:r>
              <w:t>Room (</w:t>
            </w:r>
            <w:r w:rsidRPr="00B7294E">
              <w:rPr>
                <w:vertAlign w:val="superscript"/>
              </w:rPr>
              <w:t>0</w:t>
            </w:r>
            <w:r>
              <w:t>F)</w:t>
            </w:r>
          </w:p>
        </w:tc>
        <w:tc>
          <w:tcPr>
            <w:tcW w:w="2700" w:type="dxa"/>
          </w:tcPr>
          <w:p w:rsidR="007912E1" w:rsidRPr="006D4078" w:rsidRDefault="007912E1" w:rsidP="00047037">
            <w:pPr>
              <w:tabs>
                <w:tab w:val="left" w:pos="7920"/>
                <w:tab w:val="left" w:pos="8820"/>
              </w:tabs>
              <w:jc w:val="center"/>
            </w:pPr>
            <w:r>
              <w:t xml:space="preserve">Average </w:t>
            </w:r>
            <w:r w:rsidRPr="006D4078">
              <w:t xml:space="preserve">Temperature </w:t>
            </w:r>
            <w:r>
              <w:t>Water (</w:t>
            </w:r>
            <w:r w:rsidRPr="00B7294E">
              <w:rPr>
                <w:vertAlign w:val="superscript"/>
              </w:rPr>
              <w:t>0</w:t>
            </w:r>
            <w:r>
              <w:t>F)</w:t>
            </w:r>
          </w:p>
        </w:tc>
        <w:tc>
          <w:tcPr>
            <w:tcW w:w="3114" w:type="dxa"/>
          </w:tcPr>
          <w:p w:rsidR="007912E1" w:rsidRPr="006D4078" w:rsidRDefault="007912E1" w:rsidP="007912E1">
            <w:pPr>
              <w:tabs>
                <w:tab w:val="left" w:pos="7920"/>
                <w:tab w:val="left" w:pos="8820"/>
              </w:tabs>
              <w:jc w:val="center"/>
            </w:pPr>
            <w:r>
              <w:t>Time to Reach Dew Point (sec.)</w:t>
            </w:r>
          </w:p>
        </w:tc>
      </w:tr>
      <w:tr w:rsidR="007912E1" w:rsidTr="007912E1">
        <w:trPr>
          <w:jc w:val="center"/>
        </w:trPr>
        <w:tc>
          <w:tcPr>
            <w:tcW w:w="2695" w:type="dxa"/>
          </w:tcPr>
          <w:p w:rsidR="007912E1" w:rsidRPr="006D4078" w:rsidRDefault="007912E1" w:rsidP="007D6B2F">
            <w:pPr>
              <w:tabs>
                <w:tab w:val="left" w:pos="7920"/>
                <w:tab w:val="left" w:pos="8820"/>
              </w:tabs>
            </w:pPr>
          </w:p>
        </w:tc>
        <w:tc>
          <w:tcPr>
            <w:tcW w:w="2700" w:type="dxa"/>
          </w:tcPr>
          <w:p w:rsidR="007912E1" w:rsidRPr="006D4078" w:rsidRDefault="007912E1" w:rsidP="007D6B2F">
            <w:pPr>
              <w:tabs>
                <w:tab w:val="left" w:pos="7920"/>
                <w:tab w:val="left" w:pos="8820"/>
              </w:tabs>
            </w:pPr>
          </w:p>
        </w:tc>
        <w:tc>
          <w:tcPr>
            <w:tcW w:w="3114" w:type="dxa"/>
          </w:tcPr>
          <w:p w:rsidR="007912E1" w:rsidRPr="006D4078" w:rsidRDefault="007912E1" w:rsidP="007D6B2F">
            <w:pPr>
              <w:tabs>
                <w:tab w:val="left" w:pos="7920"/>
                <w:tab w:val="left" w:pos="8820"/>
              </w:tabs>
            </w:pPr>
          </w:p>
        </w:tc>
      </w:tr>
      <w:tr w:rsidR="007912E1" w:rsidTr="007912E1">
        <w:trPr>
          <w:jc w:val="center"/>
        </w:trPr>
        <w:tc>
          <w:tcPr>
            <w:tcW w:w="8509" w:type="dxa"/>
            <w:gridSpan w:val="3"/>
            <w:shd w:val="clear" w:color="auto" w:fill="BFBFBF" w:themeFill="background1" w:themeFillShade="BF"/>
          </w:tcPr>
          <w:p w:rsidR="007912E1" w:rsidRPr="006D4078" w:rsidRDefault="007912E1" w:rsidP="00047037">
            <w:pPr>
              <w:tabs>
                <w:tab w:val="left" w:pos="3390"/>
              </w:tabs>
              <w:jc w:val="center"/>
            </w:pPr>
            <w:r>
              <w:t>OUTSIDE DATA METAL BOWL</w:t>
            </w:r>
          </w:p>
        </w:tc>
      </w:tr>
      <w:tr w:rsidR="007912E1" w:rsidTr="007912E1">
        <w:trPr>
          <w:jc w:val="center"/>
        </w:trPr>
        <w:tc>
          <w:tcPr>
            <w:tcW w:w="2695" w:type="dxa"/>
          </w:tcPr>
          <w:p w:rsidR="007912E1" w:rsidRPr="006D4078" w:rsidRDefault="007912E1" w:rsidP="00047037">
            <w:pPr>
              <w:tabs>
                <w:tab w:val="left" w:pos="7920"/>
                <w:tab w:val="left" w:pos="8820"/>
              </w:tabs>
              <w:jc w:val="center"/>
            </w:pPr>
            <w:r w:rsidRPr="006D4078">
              <w:t xml:space="preserve">Temperature </w:t>
            </w:r>
            <w:r>
              <w:t>Outside (</w:t>
            </w:r>
            <w:r w:rsidRPr="00B7294E">
              <w:rPr>
                <w:vertAlign w:val="superscript"/>
              </w:rPr>
              <w:t>0</w:t>
            </w:r>
            <w:r>
              <w:t>F)</w:t>
            </w:r>
          </w:p>
        </w:tc>
        <w:tc>
          <w:tcPr>
            <w:tcW w:w="2700" w:type="dxa"/>
          </w:tcPr>
          <w:p w:rsidR="007912E1" w:rsidRPr="006D4078" w:rsidRDefault="007912E1" w:rsidP="00047037">
            <w:pPr>
              <w:tabs>
                <w:tab w:val="left" w:pos="7920"/>
                <w:tab w:val="left" w:pos="8820"/>
              </w:tabs>
              <w:jc w:val="center"/>
            </w:pPr>
            <w:r w:rsidRPr="006D4078">
              <w:t xml:space="preserve">Temperature </w:t>
            </w:r>
            <w:r>
              <w:t>Water (</w:t>
            </w:r>
            <w:r w:rsidRPr="00B7294E">
              <w:rPr>
                <w:vertAlign w:val="superscript"/>
              </w:rPr>
              <w:t>0</w:t>
            </w:r>
            <w:r>
              <w:t>F)</w:t>
            </w:r>
          </w:p>
        </w:tc>
        <w:tc>
          <w:tcPr>
            <w:tcW w:w="3114" w:type="dxa"/>
          </w:tcPr>
          <w:p w:rsidR="007912E1" w:rsidRPr="006D4078" w:rsidRDefault="007912E1" w:rsidP="00047037">
            <w:pPr>
              <w:tabs>
                <w:tab w:val="left" w:pos="7920"/>
                <w:tab w:val="left" w:pos="8820"/>
              </w:tabs>
              <w:jc w:val="center"/>
            </w:pPr>
            <w:r>
              <w:t>Dew Point Temperature (</w:t>
            </w:r>
            <w:r w:rsidRPr="00B7294E">
              <w:rPr>
                <w:vertAlign w:val="superscript"/>
              </w:rPr>
              <w:t>0</w:t>
            </w:r>
            <w:r>
              <w:t>F)</w:t>
            </w:r>
          </w:p>
        </w:tc>
      </w:tr>
      <w:tr w:rsidR="007912E1" w:rsidTr="007912E1">
        <w:trPr>
          <w:jc w:val="center"/>
        </w:trPr>
        <w:tc>
          <w:tcPr>
            <w:tcW w:w="2695" w:type="dxa"/>
          </w:tcPr>
          <w:p w:rsidR="007912E1" w:rsidRPr="006D4078" w:rsidRDefault="007912E1" w:rsidP="007D6B2F">
            <w:pPr>
              <w:tabs>
                <w:tab w:val="left" w:pos="7920"/>
                <w:tab w:val="left" w:pos="8820"/>
              </w:tabs>
            </w:pPr>
          </w:p>
        </w:tc>
        <w:tc>
          <w:tcPr>
            <w:tcW w:w="2700" w:type="dxa"/>
          </w:tcPr>
          <w:p w:rsidR="007912E1" w:rsidRPr="006D4078" w:rsidRDefault="007912E1" w:rsidP="007D6B2F">
            <w:pPr>
              <w:tabs>
                <w:tab w:val="left" w:pos="7920"/>
                <w:tab w:val="left" w:pos="8820"/>
              </w:tabs>
            </w:pPr>
          </w:p>
        </w:tc>
        <w:tc>
          <w:tcPr>
            <w:tcW w:w="3114" w:type="dxa"/>
            <w:vMerge w:val="restart"/>
          </w:tcPr>
          <w:p w:rsidR="007912E1" w:rsidRPr="006D4078" w:rsidRDefault="007912E1" w:rsidP="007D6B2F">
            <w:pPr>
              <w:tabs>
                <w:tab w:val="left" w:pos="7920"/>
                <w:tab w:val="left" w:pos="8820"/>
              </w:tabs>
            </w:pPr>
          </w:p>
        </w:tc>
      </w:tr>
      <w:tr w:rsidR="007912E1" w:rsidTr="007912E1">
        <w:trPr>
          <w:jc w:val="center"/>
        </w:trPr>
        <w:tc>
          <w:tcPr>
            <w:tcW w:w="2695" w:type="dxa"/>
          </w:tcPr>
          <w:p w:rsidR="007912E1" w:rsidRPr="006D4078" w:rsidRDefault="007912E1" w:rsidP="007D6B2F">
            <w:pPr>
              <w:tabs>
                <w:tab w:val="left" w:pos="7920"/>
                <w:tab w:val="left" w:pos="8820"/>
              </w:tabs>
            </w:pPr>
          </w:p>
        </w:tc>
        <w:tc>
          <w:tcPr>
            <w:tcW w:w="2700" w:type="dxa"/>
          </w:tcPr>
          <w:p w:rsidR="007912E1" w:rsidRPr="006D4078" w:rsidRDefault="007912E1" w:rsidP="007D6B2F">
            <w:pPr>
              <w:tabs>
                <w:tab w:val="left" w:pos="7920"/>
                <w:tab w:val="left" w:pos="8820"/>
              </w:tabs>
            </w:pPr>
          </w:p>
        </w:tc>
        <w:tc>
          <w:tcPr>
            <w:tcW w:w="3114" w:type="dxa"/>
            <w:vMerge/>
          </w:tcPr>
          <w:p w:rsidR="007912E1" w:rsidRPr="006D4078" w:rsidRDefault="007912E1" w:rsidP="007D6B2F">
            <w:pPr>
              <w:tabs>
                <w:tab w:val="left" w:pos="7920"/>
                <w:tab w:val="left" w:pos="8820"/>
              </w:tabs>
            </w:pPr>
          </w:p>
        </w:tc>
      </w:tr>
      <w:tr w:rsidR="007912E1" w:rsidTr="007912E1">
        <w:trPr>
          <w:jc w:val="center"/>
        </w:trPr>
        <w:tc>
          <w:tcPr>
            <w:tcW w:w="2695" w:type="dxa"/>
            <w:shd w:val="clear" w:color="auto" w:fill="FFFFFF" w:themeFill="background1"/>
          </w:tcPr>
          <w:p w:rsidR="007912E1" w:rsidRPr="006D4078" w:rsidRDefault="007912E1" w:rsidP="007D6B2F">
            <w:pPr>
              <w:tabs>
                <w:tab w:val="left" w:pos="7920"/>
                <w:tab w:val="left" w:pos="8820"/>
              </w:tabs>
            </w:pPr>
          </w:p>
        </w:tc>
        <w:tc>
          <w:tcPr>
            <w:tcW w:w="2700" w:type="dxa"/>
            <w:shd w:val="clear" w:color="auto" w:fill="FFFFFF" w:themeFill="background1"/>
          </w:tcPr>
          <w:p w:rsidR="007912E1" w:rsidRPr="006D4078" w:rsidRDefault="007912E1" w:rsidP="007D6B2F">
            <w:pPr>
              <w:tabs>
                <w:tab w:val="left" w:pos="7920"/>
                <w:tab w:val="left" w:pos="8820"/>
              </w:tabs>
            </w:pPr>
          </w:p>
        </w:tc>
        <w:tc>
          <w:tcPr>
            <w:tcW w:w="3114" w:type="dxa"/>
            <w:vMerge/>
            <w:shd w:val="clear" w:color="auto" w:fill="FFFFFF" w:themeFill="background1"/>
          </w:tcPr>
          <w:p w:rsidR="007912E1" w:rsidRPr="006D4078" w:rsidRDefault="007912E1" w:rsidP="007D6B2F">
            <w:pPr>
              <w:tabs>
                <w:tab w:val="left" w:pos="7920"/>
                <w:tab w:val="left" w:pos="8820"/>
              </w:tabs>
            </w:pPr>
          </w:p>
        </w:tc>
      </w:tr>
      <w:tr w:rsidR="007912E1" w:rsidTr="007912E1">
        <w:trPr>
          <w:jc w:val="center"/>
        </w:trPr>
        <w:tc>
          <w:tcPr>
            <w:tcW w:w="2695" w:type="dxa"/>
            <w:shd w:val="clear" w:color="auto" w:fill="FFFFFF" w:themeFill="background1"/>
          </w:tcPr>
          <w:p w:rsidR="007912E1" w:rsidRPr="006D4078" w:rsidRDefault="007912E1" w:rsidP="007912E1">
            <w:pPr>
              <w:tabs>
                <w:tab w:val="left" w:pos="7920"/>
                <w:tab w:val="left" w:pos="8820"/>
              </w:tabs>
              <w:jc w:val="center"/>
            </w:pPr>
            <w:r>
              <w:t xml:space="preserve">Average </w:t>
            </w:r>
            <w:r w:rsidRPr="006D4078">
              <w:t xml:space="preserve">Temperature </w:t>
            </w:r>
            <w:r>
              <w:t>Outside (</w:t>
            </w:r>
            <w:r w:rsidRPr="00B7294E">
              <w:rPr>
                <w:vertAlign w:val="superscript"/>
              </w:rPr>
              <w:t>0</w:t>
            </w:r>
            <w:r>
              <w:t>F)</w:t>
            </w:r>
          </w:p>
        </w:tc>
        <w:tc>
          <w:tcPr>
            <w:tcW w:w="2700" w:type="dxa"/>
            <w:shd w:val="clear" w:color="auto" w:fill="FFFFFF" w:themeFill="background1"/>
          </w:tcPr>
          <w:p w:rsidR="007912E1" w:rsidRPr="006D4078" w:rsidRDefault="007912E1" w:rsidP="007912E1">
            <w:pPr>
              <w:tabs>
                <w:tab w:val="left" w:pos="7920"/>
                <w:tab w:val="left" w:pos="8820"/>
              </w:tabs>
              <w:jc w:val="center"/>
            </w:pPr>
            <w:r>
              <w:t xml:space="preserve">Average </w:t>
            </w:r>
            <w:r w:rsidRPr="006D4078">
              <w:t xml:space="preserve">Temperature </w:t>
            </w:r>
            <w:r>
              <w:t>Water (</w:t>
            </w:r>
            <w:r w:rsidRPr="00B7294E">
              <w:rPr>
                <w:vertAlign w:val="superscript"/>
              </w:rPr>
              <w:t>0</w:t>
            </w:r>
            <w:r>
              <w:t>F)</w:t>
            </w:r>
          </w:p>
        </w:tc>
        <w:tc>
          <w:tcPr>
            <w:tcW w:w="3114" w:type="dxa"/>
            <w:shd w:val="clear" w:color="auto" w:fill="FFFFFF" w:themeFill="background1"/>
          </w:tcPr>
          <w:p w:rsidR="007912E1" w:rsidRPr="006D4078" w:rsidRDefault="007912E1" w:rsidP="007912E1">
            <w:pPr>
              <w:tabs>
                <w:tab w:val="left" w:pos="7920"/>
                <w:tab w:val="left" w:pos="8820"/>
              </w:tabs>
              <w:jc w:val="center"/>
            </w:pPr>
            <w:r>
              <w:t>Time to Reach Dew Point (sec.)</w:t>
            </w:r>
          </w:p>
        </w:tc>
      </w:tr>
      <w:tr w:rsidR="007912E1" w:rsidTr="007912E1">
        <w:trPr>
          <w:jc w:val="center"/>
        </w:trPr>
        <w:tc>
          <w:tcPr>
            <w:tcW w:w="2695" w:type="dxa"/>
            <w:shd w:val="clear" w:color="auto" w:fill="FFFFFF" w:themeFill="background1"/>
          </w:tcPr>
          <w:p w:rsidR="007912E1" w:rsidRPr="006D4078" w:rsidRDefault="007912E1" w:rsidP="007D6B2F">
            <w:pPr>
              <w:tabs>
                <w:tab w:val="left" w:pos="7920"/>
                <w:tab w:val="left" w:pos="8820"/>
              </w:tabs>
            </w:pPr>
          </w:p>
        </w:tc>
        <w:tc>
          <w:tcPr>
            <w:tcW w:w="2700" w:type="dxa"/>
            <w:shd w:val="clear" w:color="auto" w:fill="FFFFFF" w:themeFill="background1"/>
          </w:tcPr>
          <w:p w:rsidR="007912E1" w:rsidRPr="006D4078" w:rsidRDefault="007912E1" w:rsidP="007D6B2F">
            <w:pPr>
              <w:tabs>
                <w:tab w:val="left" w:pos="7920"/>
                <w:tab w:val="left" w:pos="8820"/>
              </w:tabs>
            </w:pPr>
          </w:p>
        </w:tc>
        <w:tc>
          <w:tcPr>
            <w:tcW w:w="3114" w:type="dxa"/>
            <w:shd w:val="clear" w:color="auto" w:fill="FFFFFF" w:themeFill="background1"/>
          </w:tcPr>
          <w:p w:rsidR="007912E1" w:rsidRPr="006D4078" w:rsidRDefault="007912E1" w:rsidP="007D6B2F">
            <w:pPr>
              <w:tabs>
                <w:tab w:val="left" w:pos="7920"/>
                <w:tab w:val="left" w:pos="8820"/>
              </w:tabs>
            </w:pPr>
          </w:p>
        </w:tc>
      </w:tr>
    </w:tbl>
    <w:p w:rsidR="00086E1D" w:rsidRDefault="00086E1D" w:rsidP="00161EDF">
      <w:pPr>
        <w:tabs>
          <w:tab w:val="left" w:pos="7920"/>
          <w:tab w:val="left" w:pos="8820"/>
        </w:tabs>
      </w:pPr>
    </w:p>
    <w:p w:rsidR="005905EF" w:rsidRDefault="005905EF" w:rsidP="005905EF">
      <w:pPr>
        <w:jc w:val="center"/>
        <w:rPr>
          <w:b/>
          <w:sz w:val="24"/>
          <w:szCs w:val="24"/>
        </w:rPr>
      </w:pPr>
    </w:p>
    <w:p w:rsidR="005905EF" w:rsidRDefault="005905EF" w:rsidP="005905EF">
      <w:pPr>
        <w:jc w:val="center"/>
        <w:rPr>
          <w:b/>
          <w:sz w:val="24"/>
          <w:szCs w:val="24"/>
        </w:rPr>
      </w:pPr>
    </w:p>
    <w:p w:rsidR="005905EF" w:rsidRDefault="005905EF" w:rsidP="005905EF">
      <w:pPr>
        <w:jc w:val="center"/>
        <w:rPr>
          <w:b/>
          <w:sz w:val="24"/>
          <w:szCs w:val="24"/>
        </w:rPr>
      </w:pPr>
    </w:p>
    <w:p w:rsidR="005905EF" w:rsidRDefault="005905EF" w:rsidP="005905EF">
      <w:pPr>
        <w:jc w:val="center"/>
        <w:rPr>
          <w:b/>
          <w:sz w:val="24"/>
          <w:szCs w:val="24"/>
        </w:rPr>
      </w:pPr>
    </w:p>
    <w:p w:rsidR="005905EF" w:rsidRDefault="005905EF" w:rsidP="005905EF">
      <w:pPr>
        <w:jc w:val="center"/>
        <w:rPr>
          <w:b/>
          <w:sz w:val="24"/>
          <w:szCs w:val="24"/>
        </w:rPr>
      </w:pPr>
    </w:p>
    <w:p w:rsidR="00C52BE6" w:rsidRDefault="00C52BE6" w:rsidP="005905EF">
      <w:pPr>
        <w:jc w:val="center"/>
        <w:rPr>
          <w:b/>
          <w:sz w:val="24"/>
          <w:szCs w:val="24"/>
        </w:rPr>
      </w:pPr>
    </w:p>
    <w:p w:rsidR="00C52BE6" w:rsidRDefault="00C52BE6" w:rsidP="005905EF">
      <w:pPr>
        <w:jc w:val="center"/>
        <w:rPr>
          <w:b/>
          <w:sz w:val="24"/>
          <w:szCs w:val="24"/>
        </w:rPr>
      </w:pPr>
    </w:p>
    <w:p w:rsidR="00C52BE6" w:rsidRDefault="00C52BE6" w:rsidP="005905EF">
      <w:pPr>
        <w:jc w:val="center"/>
        <w:rPr>
          <w:b/>
          <w:sz w:val="24"/>
          <w:szCs w:val="24"/>
        </w:rPr>
      </w:pPr>
    </w:p>
    <w:p w:rsidR="0036105D" w:rsidRDefault="0036105D" w:rsidP="005905EF">
      <w:pPr>
        <w:jc w:val="center"/>
        <w:rPr>
          <w:b/>
          <w:sz w:val="24"/>
          <w:szCs w:val="24"/>
        </w:rPr>
      </w:pPr>
    </w:p>
    <w:p w:rsidR="0036105D" w:rsidRDefault="0036105D" w:rsidP="005905EF">
      <w:pPr>
        <w:jc w:val="center"/>
        <w:rPr>
          <w:b/>
          <w:sz w:val="24"/>
          <w:szCs w:val="24"/>
        </w:rPr>
      </w:pPr>
    </w:p>
    <w:p w:rsidR="0036105D" w:rsidRDefault="0036105D" w:rsidP="005905EF">
      <w:pPr>
        <w:jc w:val="center"/>
        <w:rPr>
          <w:b/>
          <w:sz w:val="24"/>
          <w:szCs w:val="24"/>
        </w:rPr>
      </w:pPr>
    </w:p>
    <w:p w:rsidR="005905EF" w:rsidRDefault="005905EF" w:rsidP="005905EF">
      <w:pPr>
        <w:jc w:val="center"/>
        <w:rPr>
          <w:b/>
          <w:sz w:val="24"/>
          <w:szCs w:val="24"/>
        </w:rPr>
      </w:pPr>
      <w:r>
        <w:rPr>
          <w:b/>
          <w:sz w:val="24"/>
          <w:szCs w:val="24"/>
        </w:rPr>
        <w:t>DATA SHEET 2</w:t>
      </w:r>
    </w:p>
    <w:p w:rsidR="005905EF" w:rsidRPr="00055F93" w:rsidRDefault="005905EF" w:rsidP="005905EF">
      <w:pPr>
        <w:jc w:val="center"/>
        <w:rPr>
          <w:b/>
          <w:sz w:val="24"/>
          <w:szCs w:val="24"/>
        </w:rPr>
      </w:pPr>
      <w:r>
        <w:rPr>
          <w:noProof/>
        </w:rPr>
        <w:drawing>
          <wp:inline distT="0" distB="0" distL="0" distR="0">
            <wp:extent cx="3981450" cy="3981450"/>
            <wp:effectExtent l="0" t="0" r="0" b="0"/>
            <wp:docPr id="1" name="Picture 1" descr="Image result for dew point temperature and relative humid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w point temperature and relative humid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3981450"/>
                    </a:xfrm>
                    <a:prstGeom prst="rect">
                      <a:avLst/>
                    </a:prstGeom>
                    <a:noFill/>
                    <a:ln>
                      <a:noFill/>
                    </a:ln>
                  </pic:spPr>
                </pic:pic>
              </a:graphicData>
            </a:graphic>
          </wp:inline>
        </w:drawing>
      </w:r>
    </w:p>
    <w:p w:rsidR="005905EF" w:rsidRDefault="005905EF" w:rsidP="00161EDF">
      <w:pPr>
        <w:tabs>
          <w:tab w:val="left" w:pos="7920"/>
          <w:tab w:val="left" w:pos="8820"/>
        </w:tabs>
      </w:pPr>
      <w:r>
        <w:t xml:space="preserve">Relative Humidity in the Room </w:t>
      </w:r>
      <w:r w:rsidR="0036105D">
        <w:t xml:space="preserve">Metal Bowl </w:t>
      </w:r>
      <w:r>
        <w:t>______ %</w:t>
      </w:r>
    </w:p>
    <w:p w:rsidR="0036105D" w:rsidRDefault="0036105D" w:rsidP="00161EDF">
      <w:pPr>
        <w:tabs>
          <w:tab w:val="left" w:pos="7920"/>
          <w:tab w:val="left" w:pos="8820"/>
        </w:tabs>
      </w:pPr>
      <w:r>
        <w:t>Relative Humidity in the Room Wooden Bowl ______ %</w:t>
      </w:r>
    </w:p>
    <w:p w:rsidR="005905EF" w:rsidRDefault="005905EF" w:rsidP="00161EDF">
      <w:pPr>
        <w:tabs>
          <w:tab w:val="left" w:pos="7920"/>
          <w:tab w:val="left" w:pos="8820"/>
        </w:tabs>
      </w:pPr>
      <w:r>
        <w:t>Relative Humidity Outside ______ %</w:t>
      </w:r>
    </w:p>
    <w:p w:rsidR="00542FDF" w:rsidRDefault="00E82444" w:rsidP="00161EDF">
      <w:pPr>
        <w:tabs>
          <w:tab w:val="left" w:pos="7920"/>
          <w:tab w:val="left" w:pos="8820"/>
        </w:tabs>
      </w:pPr>
      <w:r>
        <w:rPr>
          <w:noProof/>
        </w:rPr>
        <w:drawing>
          <wp:anchor distT="0" distB="0" distL="114300" distR="114300" simplePos="0" relativeHeight="251658240" behindDoc="0" locked="0" layoutInCell="1" allowOverlap="1">
            <wp:simplePos x="0" y="0"/>
            <wp:positionH relativeFrom="column">
              <wp:posOffset>2914650</wp:posOffset>
            </wp:positionH>
            <wp:positionV relativeFrom="paragraph">
              <wp:posOffset>615315</wp:posOffset>
            </wp:positionV>
            <wp:extent cx="4127500" cy="1936750"/>
            <wp:effectExtent l="0" t="0" r="6350" b="6350"/>
            <wp:wrapSquare wrapText="bothSides"/>
            <wp:docPr id="2" name="Picture 2" descr="Image result for relative humidity dew point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lative humidity dew point t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7500" cy="1936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2FDF">
        <w:t xml:space="preserve">Using the table below </w:t>
      </w:r>
      <w:r w:rsidR="00C52BE6">
        <w:t>calculate the difference in Dew Point Temperature (ΔDPT) for each of the Relative Humidity (RH) bands provided. Calculate an average for the difference in Dew Point Temperature (Average ΔDPT). Table on the left is only for reference.</w:t>
      </w:r>
    </w:p>
    <w:tbl>
      <w:tblPr>
        <w:tblStyle w:val="TableGrid"/>
        <w:tblW w:w="0" w:type="auto"/>
        <w:tblLook w:val="04A0" w:firstRow="1" w:lastRow="0" w:firstColumn="1" w:lastColumn="0" w:noHBand="0" w:noVBand="1"/>
      </w:tblPr>
      <w:tblGrid>
        <w:gridCol w:w="1525"/>
        <w:gridCol w:w="1530"/>
        <w:gridCol w:w="1260"/>
      </w:tblGrid>
      <w:tr w:rsidR="00E82444" w:rsidTr="005E45DB">
        <w:tc>
          <w:tcPr>
            <w:tcW w:w="1525" w:type="dxa"/>
            <w:shd w:val="clear" w:color="auto" w:fill="A6A6A6" w:themeFill="background1" w:themeFillShade="A6"/>
          </w:tcPr>
          <w:p w:rsidR="00E82444" w:rsidRDefault="00E82444" w:rsidP="00E82444">
            <w:pPr>
              <w:tabs>
                <w:tab w:val="left" w:pos="7920"/>
                <w:tab w:val="left" w:pos="8820"/>
              </w:tabs>
              <w:jc w:val="center"/>
            </w:pPr>
            <w:r>
              <w:t>RH Band</w:t>
            </w:r>
          </w:p>
        </w:tc>
        <w:tc>
          <w:tcPr>
            <w:tcW w:w="1530" w:type="dxa"/>
            <w:shd w:val="clear" w:color="auto" w:fill="A6A6A6" w:themeFill="background1" w:themeFillShade="A6"/>
          </w:tcPr>
          <w:p w:rsidR="00E82444" w:rsidRDefault="00E82444" w:rsidP="00E82444">
            <w:pPr>
              <w:tabs>
                <w:tab w:val="left" w:pos="7920"/>
                <w:tab w:val="left" w:pos="8820"/>
              </w:tabs>
              <w:jc w:val="center"/>
            </w:pPr>
            <w:r>
              <w:t>DPT</w:t>
            </w:r>
          </w:p>
        </w:tc>
        <w:tc>
          <w:tcPr>
            <w:tcW w:w="1260" w:type="dxa"/>
            <w:shd w:val="clear" w:color="auto" w:fill="A6A6A6" w:themeFill="background1" w:themeFillShade="A6"/>
          </w:tcPr>
          <w:p w:rsidR="00E82444" w:rsidRDefault="00E82444" w:rsidP="00E82444">
            <w:pPr>
              <w:tabs>
                <w:tab w:val="left" w:pos="7920"/>
                <w:tab w:val="left" w:pos="8820"/>
              </w:tabs>
              <w:jc w:val="center"/>
            </w:pPr>
            <w:r>
              <w:t>ΔDPT</w:t>
            </w:r>
          </w:p>
        </w:tc>
      </w:tr>
      <w:tr w:rsidR="00E82444" w:rsidTr="005E45DB">
        <w:tc>
          <w:tcPr>
            <w:tcW w:w="1525" w:type="dxa"/>
          </w:tcPr>
          <w:p w:rsidR="00E82444" w:rsidRDefault="00E82444" w:rsidP="00161EDF">
            <w:pPr>
              <w:tabs>
                <w:tab w:val="left" w:pos="7920"/>
                <w:tab w:val="left" w:pos="8820"/>
              </w:tabs>
            </w:pPr>
            <w:r>
              <w:t>100% - 90%</w:t>
            </w:r>
          </w:p>
        </w:tc>
        <w:tc>
          <w:tcPr>
            <w:tcW w:w="1530" w:type="dxa"/>
          </w:tcPr>
          <w:p w:rsidR="00E82444" w:rsidRDefault="00E82444" w:rsidP="00E82444">
            <w:pPr>
              <w:tabs>
                <w:tab w:val="left" w:pos="7920"/>
                <w:tab w:val="left" w:pos="8820"/>
              </w:tabs>
            </w:pPr>
            <w:r>
              <w:t>100</w:t>
            </w:r>
            <w:r w:rsidRPr="00E82444">
              <w:rPr>
                <w:vertAlign w:val="superscript"/>
              </w:rPr>
              <w:t>0</w:t>
            </w:r>
            <w:r>
              <w:t>F – 97</w:t>
            </w:r>
            <w:r w:rsidRPr="00E82444">
              <w:rPr>
                <w:vertAlign w:val="superscript"/>
              </w:rPr>
              <w:t>0</w:t>
            </w:r>
            <w:r>
              <w:t>F</w:t>
            </w:r>
          </w:p>
        </w:tc>
        <w:tc>
          <w:tcPr>
            <w:tcW w:w="1260" w:type="dxa"/>
          </w:tcPr>
          <w:p w:rsidR="00E82444" w:rsidRDefault="00E82444" w:rsidP="00161EDF">
            <w:pPr>
              <w:tabs>
                <w:tab w:val="left" w:pos="7920"/>
                <w:tab w:val="left" w:pos="8820"/>
              </w:tabs>
            </w:pPr>
          </w:p>
        </w:tc>
      </w:tr>
      <w:tr w:rsidR="00E82444" w:rsidTr="005E45DB">
        <w:tc>
          <w:tcPr>
            <w:tcW w:w="1525" w:type="dxa"/>
          </w:tcPr>
          <w:p w:rsidR="00E82444" w:rsidRDefault="00E82444" w:rsidP="00E82444">
            <w:pPr>
              <w:tabs>
                <w:tab w:val="left" w:pos="7920"/>
                <w:tab w:val="left" w:pos="8820"/>
              </w:tabs>
            </w:pPr>
            <w:r>
              <w:t>90% - 80%</w:t>
            </w:r>
          </w:p>
        </w:tc>
        <w:tc>
          <w:tcPr>
            <w:tcW w:w="1530" w:type="dxa"/>
          </w:tcPr>
          <w:p w:rsidR="00E82444" w:rsidRDefault="00E82444" w:rsidP="00E82444">
            <w:pPr>
              <w:tabs>
                <w:tab w:val="left" w:pos="7920"/>
                <w:tab w:val="left" w:pos="8820"/>
              </w:tabs>
            </w:pPr>
            <w:r>
              <w:t>97</w:t>
            </w:r>
            <w:r w:rsidRPr="00E82444">
              <w:rPr>
                <w:vertAlign w:val="superscript"/>
              </w:rPr>
              <w:t>0</w:t>
            </w:r>
            <w:r>
              <w:t>F – 93</w:t>
            </w:r>
            <w:r w:rsidRPr="00E82444">
              <w:rPr>
                <w:vertAlign w:val="superscript"/>
              </w:rPr>
              <w:t>0</w:t>
            </w:r>
            <w:r>
              <w:t>F</w:t>
            </w:r>
          </w:p>
        </w:tc>
        <w:tc>
          <w:tcPr>
            <w:tcW w:w="1260" w:type="dxa"/>
          </w:tcPr>
          <w:p w:rsidR="00E82444" w:rsidRDefault="00E82444" w:rsidP="00E82444">
            <w:pPr>
              <w:tabs>
                <w:tab w:val="left" w:pos="7920"/>
                <w:tab w:val="left" w:pos="8820"/>
              </w:tabs>
            </w:pPr>
          </w:p>
        </w:tc>
      </w:tr>
      <w:tr w:rsidR="00E82444" w:rsidTr="005E45DB">
        <w:tc>
          <w:tcPr>
            <w:tcW w:w="1525" w:type="dxa"/>
          </w:tcPr>
          <w:p w:rsidR="00E82444" w:rsidRDefault="00E82444" w:rsidP="00E82444">
            <w:pPr>
              <w:tabs>
                <w:tab w:val="left" w:pos="7920"/>
                <w:tab w:val="left" w:pos="8820"/>
              </w:tabs>
            </w:pPr>
            <w:r>
              <w:t>80% - 70%</w:t>
            </w:r>
          </w:p>
        </w:tc>
        <w:tc>
          <w:tcPr>
            <w:tcW w:w="1530" w:type="dxa"/>
          </w:tcPr>
          <w:p w:rsidR="00E82444" w:rsidRDefault="00E82444" w:rsidP="00E82444">
            <w:pPr>
              <w:tabs>
                <w:tab w:val="left" w:pos="7920"/>
                <w:tab w:val="left" w:pos="8820"/>
              </w:tabs>
            </w:pPr>
            <w:r>
              <w:t>93</w:t>
            </w:r>
            <w:r w:rsidRPr="00E82444">
              <w:rPr>
                <w:vertAlign w:val="superscript"/>
              </w:rPr>
              <w:t>0</w:t>
            </w:r>
            <w:r>
              <w:t>F – 88</w:t>
            </w:r>
            <w:r w:rsidRPr="00E82444">
              <w:rPr>
                <w:vertAlign w:val="superscript"/>
              </w:rPr>
              <w:t>0</w:t>
            </w:r>
            <w:r>
              <w:t>F</w:t>
            </w:r>
          </w:p>
        </w:tc>
        <w:tc>
          <w:tcPr>
            <w:tcW w:w="1260" w:type="dxa"/>
          </w:tcPr>
          <w:p w:rsidR="00E82444" w:rsidRDefault="00E82444" w:rsidP="00E82444">
            <w:pPr>
              <w:tabs>
                <w:tab w:val="left" w:pos="7920"/>
                <w:tab w:val="left" w:pos="8820"/>
              </w:tabs>
            </w:pPr>
          </w:p>
        </w:tc>
      </w:tr>
      <w:tr w:rsidR="00E82444" w:rsidTr="005E45DB">
        <w:tc>
          <w:tcPr>
            <w:tcW w:w="1525" w:type="dxa"/>
          </w:tcPr>
          <w:p w:rsidR="00E82444" w:rsidRDefault="00E82444" w:rsidP="00E82444">
            <w:pPr>
              <w:tabs>
                <w:tab w:val="left" w:pos="7920"/>
                <w:tab w:val="left" w:pos="8820"/>
              </w:tabs>
            </w:pPr>
            <w:r>
              <w:lastRenderedPageBreak/>
              <w:t>70% - 60%</w:t>
            </w:r>
          </w:p>
        </w:tc>
        <w:tc>
          <w:tcPr>
            <w:tcW w:w="1530" w:type="dxa"/>
          </w:tcPr>
          <w:p w:rsidR="00E82444" w:rsidRDefault="00E82444" w:rsidP="00E82444">
            <w:pPr>
              <w:tabs>
                <w:tab w:val="left" w:pos="7920"/>
                <w:tab w:val="left" w:pos="8820"/>
              </w:tabs>
            </w:pPr>
            <w:r>
              <w:t>88</w:t>
            </w:r>
            <w:r w:rsidRPr="00E82444">
              <w:rPr>
                <w:vertAlign w:val="superscript"/>
              </w:rPr>
              <w:t>0</w:t>
            </w:r>
            <w:r>
              <w:t>F – 83</w:t>
            </w:r>
            <w:r w:rsidRPr="00E82444">
              <w:rPr>
                <w:vertAlign w:val="superscript"/>
              </w:rPr>
              <w:t>0</w:t>
            </w:r>
            <w:r>
              <w:t>F</w:t>
            </w:r>
          </w:p>
        </w:tc>
        <w:tc>
          <w:tcPr>
            <w:tcW w:w="1260" w:type="dxa"/>
          </w:tcPr>
          <w:p w:rsidR="00E82444" w:rsidRDefault="00E82444" w:rsidP="00E82444">
            <w:pPr>
              <w:tabs>
                <w:tab w:val="left" w:pos="7920"/>
                <w:tab w:val="left" w:pos="8820"/>
              </w:tabs>
            </w:pPr>
          </w:p>
        </w:tc>
      </w:tr>
      <w:tr w:rsidR="00E82444" w:rsidTr="005E45DB">
        <w:tc>
          <w:tcPr>
            <w:tcW w:w="1525" w:type="dxa"/>
          </w:tcPr>
          <w:p w:rsidR="00E82444" w:rsidRDefault="00E82444" w:rsidP="00E82444">
            <w:pPr>
              <w:tabs>
                <w:tab w:val="left" w:pos="7920"/>
                <w:tab w:val="left" w:pos="8820"/>
              </w:tabs>
            </w:pPr>
            <w:r>
              <w:t>60% - 50%</w:t>
            </w:r>
          </w:p>
        </w:tc>
        <w:tc>
          <w:tcPr>
            <w:tcW w:w="1530" w:type="dxa"/>
          </w:tcPr>
          <w:p w:rsidR="00E82444" w:rsidRDefault="00E82444" w:rsidP="00E82444">
            <w:pPr>
              <w:tabs>
                <w:tab w:val="left" w:pos="7920"/>
                <w:tab w:val="left" w:pos="8820"/>
              </w:tabs>
            </w:pPr>
            <w:r>
              <w:t>83</w:t>
            </w:r>
            <w:r w:rsidRPr="00E82444">
              <w:rPr>
                <w:vertAlign w:val="superscript"/>
              </w:rPr>
              <w:t>0</w:t>
            </w:r>
            <w:r>
              <w:t>F – 78</w:t>
            </w:r>
            <w:r w:rsidRPr="00E82444">
              <w:rPr>
                <w:vertAlign w:val="superscript"/>
              </w:rPr>
              <w:t>0</w:t>
            </w:r>
            <w:r>
              <w:t>F</w:t>
            </w:r>
          </w:p>
        </w:tc>
        <w:tc>
          <w:tcPr>
            <w:tcW w:w="1260" w:type="dxa"/>
          </w:tcPr>
          <w:p w:rsidR="00E82444" w:rsidRDefault="00E82444" w:rsidP="00E82444">
            <w:pPr>
              <w:tabs>
                <w:tab w:val="left" w:pos="7920"/>
                <w:tab w:val="left" w:pos="8820"/>
              </w:tabs>
            </w:pPr>
          </w:p>
        </w:tc>
      </w:tr>
      <w:tr w:rsidR="00E82444" w:rsidTr="005E45DB">
        <w:tc>
          <w:tcPr>
            <w:tcW w:w="1525" w:type="dxa"/>
          </w:tcPr>
          <w:p w:rsidR="00E82444" w:rsidRDefault="00E82444" w:rsidP="00E82444">
            <w:pPr>
              <w:tabs>
                <w:tab w:val="left" w:pos="7920"/>
                <w:tab w:val="left" w:pos="8820"/>
              </w:tabs>
            </w:pPr>
            <w:r>
              <w:t>50% - 40%</w:t>
            </w:r>
          </w:p>
        </w:tc>
        <w:tc>
          <w:tcPr>
            <w:tcW w:w="1530" w:type="dxa"/>
          </w:tcPr>
          <w:p w:rsidR="00E82444" w:rsidRDefault="00E82444" w:rsidP="00E82444">
            <w:pPr>
              <w:tabs>
                <w:tab w:val="left" w:pos="7920"/>
                <w:tab w:val="left" w:pos="8820"/>
              </w:tabs>
            </w:pPr>
            <w:r>
              <w:t>78</w:t>
            </w:r>
            <w:r w:rsidRPr="00E82444">
              <w:rPr>
                <w:vertAlign w:val="superscript"/>
              </w:rPr>
              <w:t>0</w:t>
            </w:r>
            <w:r>
              <w:t>F – 71</w:t>
            </w:r>
            <w:r w:rsidRPr="00E82444">
              <w:rPr>
                <w:vertAlign w:val="superscript"/>
              </w:rPr>
              <w:t>0</w:t>
            </w:r>
            <w:r>
              <w:t>F</w:t>
            </w:r>
          </w:p>
        </w:tc>
        <w:tc>
          <w:tcPr>
            <w:tcW w:w="1260" w:type="dxa"/>
          </w:tcPr>
          <w:p w:rsidR="00E82444" w:rsidRDefault="00E82444" w:rsidP="00E82444">
            <w:pPr>
              <w:tabs>
                <w:tab w:val="left" w:pos="7920"/>
                <w:tab w:val="left" w:pos="8820"/>
              </w:tabs>
            </w:pPr>
          </w:p>
        </w:tc>
      </w:tr>
      <w:tr w:rsidR="00E82444" w:rsidTr="005E45DB">
        <w:tc>
          <w:tcPr>
            <w:tcW w:w="1525" w:type="dxa"/>
          </w:tcPr>
          <w:p w:rsidR="00E82444" w:rsidRDefault="00E82444" w:rsidP="00E82444">
            <w:pPr>
              <w:tabs>
                <w:tab w:val="left" w:pos="7920"/>
                <w:tab w:val="left" w:pos="8820"/>
              </w:tabs>
            </w:pPr>
            <w:r>
              <w:t>40% - 30%</w:t>
            </w:r>
          </w:p>
        </w:tc>
        <w:tc>
          <w:tcPr>
            <w:tcW w:w="1530" w:type="dxa"/>
          </w:tcPr>
          <w:p w:rsidR="00E82444" w:rsidRDefault="00E82444" w:rsidP="00E82444">
            <w:pPr>
              <w:tabs>
                <w:tab w:val="left" w:pos="7920"/>
                <w:tab w:val="left" w:pos="8820"/>
              </w:tabs>
            </w:pPr>
            <w:r>
              <w:t>71</w:t>
            </w:r>
            <w:r w:rsidRPr="00E82444">
              <w:rPr>
                <w:vertAlign w:val="superscript"/>
              </w:rPr>
              <w:t>0</w:t>
            </w:r>
            <w:r>
              <w:t>F – 62</w:t>
            </w:r>
            <w:r w:rsidRPr="00E82444">
              <w:rPr>
                <w:vertAlign w:val="superscript"/>
              </w:rPr>
              <w:t>0</w:t>
            </w:r>
            <w:r>
              <w:t>F</w:t>
            </w:r>
          </w:p>
        </w:tc>
        <w:tc>
          <w:tcPr>
            <w:tcW w:w="1260" w:type="dxa"/>
          </w:tcPr>
          <w:p w:rsidR="00E82444" w:rsidRDefault="00E82444" w:rsidP="00E82444">
            <w:pPr>
              <w:tabs>
                <w:tab w:val="left" w:pos="7920"/>
                <w:tab w:val="left" w:pos="8820"/>
              </w:tabs>
            </w:pPr>
          </w:p>
        </w:tc>
      </w:tr>
      <w:tr w:rsidR="00E82444" w:rsidTr="005E45DB">
        <w:tc>
          <w:tcPr>
            <w:tcW w:w="1525" w:type="dxa"/>
          </w:tcPr>
          <w:p w:rsidR="00E82444" w:rsidRDefault="00E82444" w:rsidP="00E82444">
            <w:pPr>
              <w:tabs>
                <w:tab w:val="left" w:pos="7920"/>
                <w:tab w:val="left" w:pos="8820"/>
              </w:tabs>
            </w:pPr>
            <w:r>
              <w:t>30% - 20%</w:t>
            </w:r>
          </w:p>
        </w:tc>
        <w:tc>
          <w:tcPr>
            <w:tcW w:w="1530" w:type="dxa"/>
          </w:tcPr>
          <w:p w:rsidR="00E82444" w:rsidRDefault="00E82444" w:rsidP="00E82444">
            <w:pPr>
              <w:tabs>
                <w:tab w:val="left" w:pos="7920"/>
                <w:tab w:val="left" w:pos="8820"/>
              </w:tabs>
            </w:pPr>
            <w:r>
              <w:t>62</w:t>
            </w:r>
            <w:r w:rsidRPr="00E82444">
              <w:rPr>
                <w:vertAlign w:val="superscript"/>
              </w:rPr>
              <w:t>0</w:t>
            </w:r>
            <w:r>
              <w:t>F – 52</w:t>
            </w:r>
            <w:r w:rsidRPr="00E82444">
              <w:rPr>
                <w:vertAlign w:val="superscript"/>
              </w:rPr>
              <w:t>0</w:t>
            </w:r>
            <w:r>
              <w:t>F</w:t>
            </w:r>
          </w:p>
        </w:tc>
        <w:tc>
          <w:tcPr>
            <w:tcW w:w="1260" w:type="dxa"/>
          </w:tcPr>
          <w:p w:rsidR="00E82444" w:rsidRDefault="00E82444" w:rsidP="00E82444">
            <w:pPr>
              <w:tabs>
                <w:tab w:val="left" w:pos="7920"/>
                <w:tab w:val="left" w:pos="8820"/>
              </w:tabs>
            </w:pPr>
          </w:p>
        </w:tc>
      </w:tr>
      <w:tr w:rsidR="00E82444" w:rsidTr="005E45DB">
        <w:tc>
          <w:tcPr>
            <w:tcW w:w="1525" w:type="dxa"/>
          </w:tcPr>
          <w:p w:rsidR="00E82444" w:rsidRDefault="00E82444" w:rsidP="00E82444">
            <w:pPr>
              <w:tabs>
                <w:tab w:val="left" w:pos="7920"/>
                <w:tab w:val="left" w:pos="8820"/>
              </w:tabs>
            </w:pPr>
            <w:r>
              <w:t>20% - 10%</w:t>
            </w:r>
          </w:p>
        </w:tc>
        <w:tc>
          <w:tcPr>
            <w:tcW w:w="1530" w:type="dxa"/>
          </w:tcPr>
          <w:p w:rsidR="00E82444" w:rsidRDefault="00E82444" w:rsidP="00E82444">
            <w:pPr>
              <w:tabs>
                <w:tab w:val="left" w:pos="7920"/>
                <w:tab w:val="left" w:pos="8820"/>
              </w:tabs>
            </w:pPr>
            <w:r>
              <w:t>52</w:t>
            </w:r>
            <w:r w:rsidRPr="00E82444">
              <w:rPr>
                <w:vertAlign w:val="superscript"/>
              </w:rPr>
              <w:t>0</w:t>
            </w:r>
            <w:r>
              <w:t>F – 34</w:t>
            </w:r>
            <w:r w:rsidRPr="00E82444">
              <w:rPr>
                <w:vertAlign w:val="superscript"/>
              </w:rPr>
              <w:t>0</w:t>
            </w:r>
            <w:r>
              <w:t>F</w:t>
            </w:r>
          </w:p>
        </w:tc>
        <w:tc>
          <w:tcPr>
            <w:tcW w:w="1260" w:type="dxa"/>
          </w:tcPr>
          <w:p w:rsidR="00E82444" w:rsidRDefault="00E82444" w:rsidP="00E82444">
            <w:pPr>
              <w:tabs>
                <w:tab w:val="left" w:pos="7920"/>
                <w:tab w:val="left" w:pos="8820"/>
              </w:tabs>
            </w:pPr>
          </w:p>
        </w:tc>
      </w:tr>
      <w:tr w:rsidR="005E45DB" w:rsidTr="00A175E2">
        <w:tc>
          <w:tcPr>
            <w:tcW w:w="3055" w:type="dxa"/>
            <w:gridSpan w:val="2"/>
          </w:tcPr>
          <w:p w:rsidR="005E45DB" w:rsidRDefault="005E45DB" w:rsidP="00E82444">
            <w:pPr>
              <w:tabs>
                <w:tab w:val="left" w:pos="7920"/>
                <w:tab w:val="left" w:pos="8820"/>
              </w:tabs>
            </w:pPr>
            <w:r>
              <w:t>Average ΔDPT</w:t>
            </w:r>
          </w:p>
        </w:tc>
        <w:tc>
          <w:tcPr>
            <w:tcW w:w="1260" w:type="dxa"/>
          </w:tcPr>
          <w:p w:rsidR="005E45DB" w:rsidRDefault="005E45DB" w:rsidP="00E82444">
            <w:pPr>
              <w:tabs>
                <w:tab w:val="left" w:pos="7920"/>
                <w:tab w:val="left" w:pos="8820"/>
              </w:tabs>
            </w:pPr>
          </w:p>
        </w:tc>
      </w:tr>
    </w:tbl>
    <w:p w:rsidR="00E82444" w:rsidRPr="00695FE6" w:rsidRDefault="00E82444" w:rsidP="006F586E">
      <w:pPr>
        <w:tabs>
          <w:tab w:val="left" w:pos="7920"/>
          <w:tab w:val="left" w:pos="8820"/>
        </w:tabs>
      </w:pPr>
    </w:p>
    <w:sectPr w:rsidR="00E82444" w:rsidRPr="00695FE6" w:rsidSect="001754E3">
      <w:headerReference w:type="default" r:id="rId10"/>
      <w:pgSz w:w="12240" w:h="15840"/>
      <w:pgMar w:top="720" w:right="720" w:bottom="720" w:left="72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CE5" w:rsidRDefault="00042CE5" w:rsidP="002D1180">
      <w:pPr>
        <w:spacing w:before="0" w:after="0" w:line="240" w:lineRule="auto"/>
      </w:pPr>
      <w:r>
        <w:separator/>
      </w:r>
    </w:p>
  </w:endnote>
  <w:endnote w:type="continuationSeparator" w:id="0">
    <w:p w:rsidR="00042CE5" w:rsidRDefault="00042CE5" w:rsidP="002D11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BoldItalic">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CE5" w:rsidRDefault="00042CE5" w:rsidP="002D1180">
      <w:pPr>
        <w:spacing w:before="0" w:after="0" w:line="240" w:lineRule="auto"/>
      </w:pPr>
      <w:r>
        <w:separator/>
      </w:r>
    </w:p>
  </w:footnote>
  <w:footnote w:type="continuationSeparator" w:id="0">
    <w:p w:rsidR="00042CE5" w:rsidRDefault="00042CE5" w:rsidP="002D118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EndPr/>
    <w:sdtContent>
      <w:p w:rsidR="00476EA3" w:rsidRDefault="007567D0" w:rsidP="00476EA3">
        <w:pPr>
          <w:pStyle w:val="Header"/>
          <w:jc w:val="right"/>
        </w:pPr>
        <w:ins w:id="10" w:author="Garcia, Brenda" w:date="2019-06-11T14:06:00Z">
          <w:r>
            <w:rPr>
              <w:noProof/>
            </w:rPr>
            <w:drawing>
              <wp:anchor distT="0" distB="0" distL="114300" distR="114300" simplePos="0" relativeHeight="251660288" behindDoc="0" locked="0" layoutInCell="1" allowOverlap="1" wp14:anchorId="7FBE060E" wp14:editId="37FB3B4D">
                <wp:simplePos x="0" y="0"/>
                <wp:positionH relativeFrom="column">
                  <wp:posOffset>331470</wp:posOffset>
                </wp:positionH>
                <wp:positionV relativeFrom="paragraph">
                  <wp:posOffset>-266700</wp:posOffset>
                </wp:positionV>
                <wp:extent cx="5944235" cy="4203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420370"/>
                        </a:xfrm>
                        <a:prstGeom prst="rect">
                          <a:avLst/>
                        </a:prstGeom>
                        <a:noFill/>
                      </pic:spPr>
                    </pic:pic>
                  </a:graphicData>
                </a:graphic>
                <wp14:sizeRelH relativeFrom="page">
                  <wp14:pctWidth>0</wp14:pctWidth>
                </wp14:sizeRelH>
                <wp14:sizeRelV relativeFrom="page">
                  <wp14:pctHeight>0</wp14:pctHeight>
                </wp14:sizeRelV>
              </wp:anchor>
            </w:drawing>
          </w:r>
        </w:ins>
        <w:ins w:id="11" w:author="Garcia, Brenda" w:date="2019-06-11T14:07:00Z">
          <w:r>
            <w:t xml:space="preserve">  </w:t>
          </w:r>
        </w:ins>
        <w:r w:rsidR="00476EA3">
          <w:t xml:space="preserve">Page </w:t>
        </w:r>
        <w:r w:rsidR="00476EA3">
          <w:rPr>
            <w:b/>
            <w:bCs/>
            <w:sz w:val="24"/>
            <w:szCs w:val="24"/>
          </w:rPr>
          <w:fldChar w:fldCharType="begin"/>
        </w:r>
        <w:r w:rsidR="00476EA3">
          <w:rPr>
            <w:b/>
            <w:bCs/>
          </w:rPr>
          <w:instrText xml:space="preserve"> PAGE </w:instrText>
        </w:r>
        <w:r w:rsidR="00476EA3">
          <w:rPr>
            <w:b/>
            <w:bCs/>
            <w:sz w:val="24"/>
            <w:szCs w:val="24"/>
          </w:rPr>
          <w:fldChar w:fldCharType="separate"/>
        </w:r>
        <w:r w:rsidR="006F586E">
          <w:rPr>
            <w:b/>
            <w:bCs/>
            <w:noProof/>
          </w:rPr>
          <w:t>2</w:t>
        </w:r>
        <w:r w:rsidR="00476EA3">
          <w:rPr>
            <w:b/>
            <w:bCs/>
            <w:sz w:val="24"/>
            <w:szCs w:val="24"/>
          </w:rPr>
          <w:fldChar w:fldCharType="end"/>
        </w:r>
        <w:r w:rsidR="00476EA3">
          <w:t xml:space="preserve"> of </w:t>
        </w:r>
        <w:r w:rsidR="00476EA3">
          <w:rPr>
            <w:b/>
            <w:bCs/>
            <w:sz w:val="24"/>
            <w:szCs w:val="24"/>
          </w:rPr>
          <w:fldChar w:fldCharType="begin"/>
        </w:r>
        <w:r w:rsidR="00476EA3">
          <w:rPr>
            <w:b/>
            <w:bCs/>
          </w:rPr>
          <w:instrText xml:space="preserve"> NUMPAGES  </w:instrText>
        </w:r>
        <w:r w:rsidR="00476EA3">
          <w:rPr>
            <w:b/>
            <w:bCs/>
            <w:sz w:val="24"/>
            <w:szCs w:val="24"/>
          </w:rPr>
          <w:fldChar w:fldCharType="separate"/>
        </w:r>
        <w:r w:rsidR="006F586E">
          <w:rPr>
            <w:b/>
            <w:bCs/>
            <w:noProof/>
          </w:rPr>
          <w:t>5</w:t>
        </w:r>
        <w:r w:rsidR="00476EA3">
          <w:rPr>
            <w:b/>
            <w:bCs/>
            <w:sz w:val="24"/>
            <w:szCs w:val="24"/>
          </w:rPr>
          <w:fldChar w:fldCharType="end"/>
        </w:r>
      </w:p>
    </w:sdtContent>
  </w:sdt>
  <w:p w:rsidR="004C285B" w:rsidRDefault="007567D0">
    <w:pPr>
      <w:pStyle w:val="Header"/>
      <w:tabs>
        <w:tab w:val="clear" w:pos="4680"/>
        <w:tab w:val="clear" w:pos="9360"/>
        <w:tab w:val="left" w:pos="735"/>
      </w:tabs>
      <w:jc w:val="right"/>
      <w:rPr>
        <w:ins w:id="12" w:author="Garcia, Brenda" w:date="2019-06-11T14:08:00Z"/>
      </w:rPr>
      <w:pPrChange w:id="13" w:author="Garcia, Brenda" w:date="2019-06-11T14:07:00Z">
        <w:pPr>
          <w:pStyle w:val="Header"/>
          <w:tabs>
            <w:tab w:val="clear" w:pos="4680"/>
            <w:tab w:val="clear" w:pos="9360"/>
            <w:tab w:val="left" w:pos="735"/>
          </w:tabs>
        </w:pPr>
      </w:pPrChange>
    </w:pPr>
    <w:r w:rsidRPr="00715E09">
      <w:rPr>
        <w:noProof/>
        <w:sz w:val="28"/>
        <w:szCs w:val="28"/>
      </w:rPr>
      <mc:AlternateContent>
        <mc:Choice Requires="wps">
          <w:drawing>
            <wp:anchor distT="0" distB="0" distL="118745" distR="118745" simplePos="0" relativeHeight="251659264" behindDoc="1" locked="0" layoutInCell="1" allowOverlap="0" wp14:anchorId="3C1EC853" wp14:editId="03F7D958">
              <wp:simplePos x="0" y="0"/>
              <wp:positionH relativeFrom="margin">
                <wp:posOffset>0</wp:posOffset>
              </wp:positionH>
              <wp:positionV relativeFrom="page">
                <wp:posOffset>701675</wp:posOffset>
              </wp:positionV>
              <wp:extent cx="5949950" cy="269875"/>
              <wp:effectExtent l="0" t="0" r="0" b="3810"/>
              <wp:wrapNone/>
              <wp:docPr id="197" name="Rectangle 197"/>
              <wp:cNvGraphicFramePr/>
              <a:graphic xmlns:a="http://schemas.openxmlformats.org/drawingml/2006/main">
                <a:graphicData uri="http://schemas.microsoft.com/office/word/2010/wordprocessingShape">
                  <wps:wsp>
                    <wps:cNvSpPr/>
                    <wps:spPr>
                      <a:xfrm>
                        <a:off x="0" y="0"/>
                        <a:ext cx="5949950" cy="26987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Theme="minorHAnsi"/>
                              <w:caps/>
                              <w:color w:val="000000" w:themeColor="text1"/>
                              <w:sz w:val="28"/>
                              <w:szCs w:val="28"/>
                            </w:rPr>
                            <w:alias w:val="Title"/>
                            <w:tag w:val=""/>
                            <w:id w:val="785935014"/>
                            <w:dataBinding w:prefixMappings="xmlns:ns0='http://purl.org/dc/elements/1.1/' xmlns:ns1='http://schemas.openxmlformats.org/package/2006/metadata/core-properties' " w:xpath="/ns1:coreProperties[1]/ns0:title[1]" w:storeItemID="{6C3C8BC8-F283-45AE-878A-BAB7291924A1}"/>
                            <w:text/>
                          </w:sdtPr>
                          <w:sdtEndPr/>
                          <w:sdtContent>
                            <w:p w:rsidR="00924F43" w:rsidRPr="00F23200" w:rsidRDefault="009E5248" w:rsidP="00924F43">
                              <w:pPr>
                                <w:pStyle w:val="Header"/>
                                <w:jc w:val="center"/>
                                <w:rPr>
                                  <w:caps/>
                                  <w:sz w:val="28"/>
                                  <w:szCs w:val="28"/>
                                </w:rPr>
                              </w:pPr>
                              <w:del w:id="14" w:author="Evans, Katherine M" w:date="2019-06-11T13:44:00Z">
                                <w:r w:rsidDel="009E5248">
                                  <w:rPr>
                                    <w:rFonts w:eastAsiaTheme="minorHAnsi"/>
                                    <w:caps/>
                                    <w:color w:val="000000" w:themeColor="text1"/>
                                    <w:sz w:val="28"/>
                                    <w:szCs w:val="28"/>
                                  </w:rPr>
                                  <w:delText>Palo verde stem lab II – teacher education 2019</w:delText>
                                </w:r>
                              </w:del>
                              <w:ins w:id="15" w:author="Evans, Katherine M" w:date="2019-06-11T13:44:00Z">
                                <w:r>
                                  <w:rPr>
                                    <w:rFonts w:eastAsiaTheme="minorHAnsi"/>
                                    <w:caps/>
                                    <w:color w:val="000000" w:themeColor="text1"/>
                                    <w:sz w:val="28"/>
                                    <w:szCs w:val="28"/>
                                  </w:rPr>
                                  <w:t xml:space="preserve">Palo verde stem lab II – teacher ENERGY education </w:t>
                                </w:r>
                              </w:ins>
                              <w:ins w:id="16" w:author="Evans, Katherine M" w:date="2019-06-11T13:45:00Z">
                                <w:r>
                                  <w:rPr>
                                    <w:rFonts w:eastAsiaTheme="minorHAnsi"/>
                                    <w:caps/>
                                    <w:color w:val="000000" w:themeColor="text1"/>
                                    <w:sz w:val="28"/>
                                    <w:szCs w:val="28"/>
                                  </w:rPr>
                                  <w:t xml:space="preserve">DAY </w:t>
                                </w:r>
                              </w:ins>
                              <w:ins w:id="17" w:author="Evans, Katherine M" w:date="2019-06-11T13:44:00Z">
                                <w:r>
                                  <w:rPr>
                                    <w:rFonts w:eastAsiaTheme="minorHAnsi"/>
                                    <w:caps/>
                                    <w:color w:val="000000" w:themeColor="text1"/>
                                    <w:sz w:val="28"/>
                                    <w:szCs w:val="28"/>
                                  </w:rPr>
                                  <w:t>2019</w:t>
                                </w:r>
                              </w:ins>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left:0;text-align:left;margin-left:0;margin-top:55.25pt;width:468.5pt;height:21.25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" o:allowoverlap="f" fillcolor="#00b050" stroked="f" strokeweight="1pt">
              <v:textbox style="mso-fit-shape-to-text:t">
                <w:txbxContent>
                  <w:sdt>
                    <w:sdtPr>
                      <w:rPr>
                        <w:rFonts w:eastAsiaTheme="minorHAnsi"/>
                        <w:caps/>
                        <w:color w:val="000000" w:themeColor="text1"/>
                        <w:sz w:val="28"/>
                        <w:szCs w:val="28"/>
                      </w:rPr>
                      <w:alias w:val="Title"/>
                      <w:tag w:val=""/>
                      <w:id w:val="785935014"/>
                      <w:dataBinding w:prefixMappings="xmlns:ns0='http://purl.org/dc/elements/1.1/' xmlns:ns1='http://schemas.openxmlformats.org/package/2006/metadata/core-properties' " w:xpath="/ns1:coreProperties[1]/ns0:title[1]" w:storeItemID="{6C3C8BC8-F283-45AE-878A-BAB7291924A1}"/>
                      <w:text/>
                    </w:sdtPr>
                    <w:sdtEndPr/>
                    <w:sdtContent>
                      <w:p w:rsidR="00924F43" w:rsidRPr="00F23200" w:rsidRDefault="009E5248" w:rsidP="00924F43">
                        <w:pPr>
                          <w:pStyle w:val="Header"/>
                          <w:jc w:val="center"/>
                          <w:rPr>
                            <w:caps/>
                            <w:sz w:val="28"/>
                            <w:szCs w:val="28"/>
                          </w:rPr>
                        </w:pPr>
                        <w:del w:id="18" w:author="Evans, Katherine M" w:date="2019-06-11T13:44:00Z">
                          <w:r w:rsidDel="009E5248">
                            <w:rPr>
                              <w:rFonts w:eastAsiaTheme="minorHAnsi"/>
                              <w:caps/>
                              <w:color w:val="000000" w:themeColor="text1"/>
                              <w:sz w:val="28"/>
                              <w:szCs w:val="28"/>
                            </w:rPr>
                            <w:delText>Palo verde stem lab II – teacher education 2019</w:delText>
                          </w:r>
                        </w:del>
                        <w:ins w:id="19" w:author="Evans, Katherine M" w:date="2019-06-11T13:44:00Z">
                          <w:r>
                            <w:rPr>
                              <w:rFonts w:eastAsiaTheme="minorHAnsi"/>
                              <w:caps/>
                              <w:color w:val="000000" w:themeColor="text1"/>
                              <w:sz w:val="28"/>
                              <w:szCs w:val="28"/>
                            </w:rPr>
                            <w:t xml:space="preserve">Palo verde stem lab II – teacher ENERGY education </w:t>
                          </w:r>
                        </w:ins>
                        <w:ins w:id="20" w:author="Evans, Katherine M" w:date="2019-06-11T13:45:00Z">
                          <w:r>
                            <w:rPr>
                              <w:rFonts w:eastAsiaTheme="minorHAnsi"/>
                              <w:caps/>
                              <w:color w:val="000000" w:themeColor="text1"/>
                              <w:sz w:val="28"/>
                              <w:szCs w:val="28"/>
                            </w:rPr>
                            <w:t xml:space="preserve">DAY </w:t>
                          </w:r>
                        </w:ins>
                        <w:ins w:id="21" w:author="Evans, Katherine M" w:date="2019-06-11T13:44:00Z">
                          <w:r>
                            <w:rPr>
                              <w:rFonts w:eastAsiaTheme="minorHAnsi"/>
                              <w:caps/>
                              <w:color w:val="000000" w:themeColor="text1"/>
                              <w:sz w:val="28"/>
                              <w:szCs w:val="28"/>
                            </w:rPr>
                            <w:t>2019</w:t>
                          </w:r>
                        </w:ins>
                      </w:p>
                    </w:sdtContent>
                  </w:sdt>
                </w:txbxContent>
              </v:textbox>
              <w10:wrap anchorx="margin" anchory="page"/>
            </v:rect>
          </w:pict>
        </mc:Fallback>
      </mc:AlternateContent>
    </w:r>
  </w:p>
  <w:p w:rsidR="007567D0" w:rsidRDefault="007567D0">
    <w:pPr>
      <w:pStyle w:val="Header"/>
      <w:tabs>
        <w:tab w:val="clear" w:pos="4680"/>
        <w:tab w:val="clear" w:pos="9360"/>
        <w:tab w:val="left" w:pos="735"/>
      </w:tabs>
      <w:jc w:val="right"/>
      <w:rPr>
        <w:ins w:id="18" w:author="Garcia, Brenda" w:date="2019-06-11T14:07:00Z"/>
      </w:rPr>
      <w:pPrChange w:id="19" w:author="Garcia, Brenda" w:date="2019-06-11T14:07:00Z">
        <w:pPr>
          <w:pStyle w:val="Header"/>
          <w:tabs>
            <w:tab w:val="clear" w:pos="4680"/>
            <w:tab w:val="clear" w:pos="9360"/>
            <w:tab w:val="left" w:pos="735"/>
          </w:tabs>
        </w:pPr>
      </w:pPrChange>
    </w:pPr>
  </w:p>
  <w:p w:rsidR="007567D0" w:rsidRDefault="007567D0">
    <w:pPr>
      <w:pStyle w:val="Header"/>
      <w:tabs>
        <w:tab w:val="clear" w:pos="4680"/>
        <w:tab w:val="clear" w:pos="9360"/>
        <w:tab w:val="left" w:pos="735"/>
      </w:tabs>
      <w:jc w:val="right"/>
      <w:pPrChange w:id="20" w:author="Garcia, Brenda" w:date="2019-06-11T14:07:00Z">
        <w:pPr>
          <w:pStyle w:val="Header"/>
          <w:tabs>
            <w:tab w:val="clear" w:pos="4680"/>
            <w:tab w:val="clear" w:pos="9360"/>
            <w:tab w:val="left" w:pos="735"/>
          </w:tabs>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C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C35599"/>
    <w:multiLevelType w:val="hybridMultilevel"/>
    <w:tmpl w:val="3E9C64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E34DD"/>
    <w:multiLevelType w:val="hybridMultilevel"/>
    <w:tmpl w:val="D7743EB2"/>
    <w:lvl w:ilvl="0" w:tplc="1DAE11DE">
      <w:numFmt w:val="bullet"/>
      <w:lvlText w:val="-"/>
      <w:lvlJc w:val="left"/>
      <w:pPr>
        <w:ind w:left="720" w:hanging="360"/>
      </w:pPr>
      <w:rPr>
        <w:rFonts w:ascii="Verdana" w:eastAsiaTheme="minorEastAsia" w:hAnsi="Verdana" w:cs="Arial,BoldItal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89086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5977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9B584D"/>
    <w:multiLevelType w:val="hybridMultilevel"/>
    <w:tmpl w:val="80E42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985FCF"/>
    <w:multiLevelType w:val="hybridMultilevel"/>
    <w:tmpl w:val="FA461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511871"/>
    <w:multiLevelType w:val="hybridMultilevel"/>
    <w:tmpl w:val="FA461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A6A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7A643ED"/>
    <w:multiLevelType w:val="hybridMultilevel"/>
    <w:tmpl w:val="EF6C9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0868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2E3F70"/>
    <w:multiLevelType w:val="hybridMultilevel"/>
    <w:tmpl w:val="E372471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31A716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D552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862724"/>
    <w:multiLevelType w:val="hybridMultilevel"/>
    <w:tmpl w:val="FA461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6A1C96"/>
    <w:multiLevelType w:val="hybridMultilevel"/>
    <w:tmpl w:val="FA461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876B05"/>
    <w:multiLevelType w:val="hybridMultilevel"/>
    <w:tmpl w:val="FA461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0B7449"/>
    <w:multiLevelType w:val="hybridMultilevel"/>
    <w:tmpl w:val="FA461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2B57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514A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03D04A0"/>
    <w:multiLevelType w:val="hybridMultilevel"/>
    <w:tmpl w:val="653AD21E"/>
    <w:lvl w:ilvl="0" w:tplc="05167852">
      <w:start w:val="1"/>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06359A"/>
    <w:multiLevelType w:val="hybridMultilevel"/>
    <w:tmpl w:val="8A1E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816071"/>
    <w:multiLevelType w:val="hybridMultilevel"/>
    <w:tmpl w:val="59C445C0"/>
    <w:lvl w:ilvl="0" w:tplc="686C88D2">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8D0B5B"/>
    <w:multiLevelType w:val="hybridMultilevel"/>
    <w:tmpl w:val="FA461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9071F1"/>
    <w:multiLevelType w:val="hybridMultilevel"/>
    <w:tmpl w:val="D6228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F060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F8C36C2"/>
    <w:multiLevelType w:val="hybridMultilevel"/>
    <w:tmpl w:val="FA461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C23C27"/>
    <w:multiLevelType w:val="multilevel"/>
    <w:tmpl w:val="0409001F"/>
    <w:lvl w:ilvl="0">
      <w:start w:val="1"/>
      <w:numFmt w:val="decimal"/>
      <w:lvlText w:val="%1."/>
      <w:lvlJc w:val="left"/>
      <w:pPr>
        <w:ind w:left="7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5617453"/>
    <w:multiLevelType w:val="multilevel"/>
    <w:tmpl w:val="0409001F"/>
    <w:lvl w:ilvl="0">
      <w:start w:val="1"/>
      <w:numFmt w:val="decimal"/>
      <w:lvlText w:val="%1."/>
      <w:lvlJc w:val="left"/>
      <w:pPr>
        <w:ind w:left="7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6ED70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C1542D3"/>
    <w:multiLevelType w:val="hybridMultilevel"/>
    <w:tmpl w:val="AB8A4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385047"/>
    <w:multiLevelType w:val="hybridMultilevel"/>
    <w:tmpl w:val="101414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721D10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5DF429B"/>
    <w:multiLevelType w:val="hybridMultilevel"/>
    <w:tmpl w:val="6F823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BC01AB"/>
    <w:multiLevelType w:val="hybridMultilevel"/>
    <w:tmpl w:val="FA461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E50A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B77640E"/>
    <w:multiLevelType w:val="hybridMultilevel"/>
    <w:tmpl w:val="4FFA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6D60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5"/>
  </w:num>
  <w:num w:numId="3">
    <w:abstractNumId w:val="35"/>
  </w:num>
  <w:num w:numId="4">
    <w:abstractNumId w:val="37"/>
  </w:num>
  <w:num w:numId="5">
    <w:abstractNumId w:val="4"/>
  </w:num>
  <w:num w:numId="6">
    <w:abstractNumId w:val="13"/>
  </w:num>
  <w:num w:numId="7">
    <w:abstractNumId w:val="32"/>
  </w:num>
  <w:num w:numId="8">
    <w:abstractNumId w:val="27"/>
  </w:num>
  <w:num w:numId="9">
    <w:abstractNumId w:val="3"/>
  </w:num>
  <w:num w:numId="10">
    <w:abstractNumId w:val="18"/>
  </w:num>
  <w:num w:numId="11">
    <w:abstractNumId w:val="8"/>
  </w:num>
  <w:num w:numId="12">
    <w:abstractNumId w:val="10"/>
  </w:num>
  <w:num w:numId="13">
    <w:abstractNumId w:val="0"/>
  </w:num>
  <w:num w:numId="14">
    <w:abstractNumId w:val="9"/>
  </w:num>
  <w:num w:numId="15">
    <w:abstractNumId w:val="20"/>
  </w:num>
  <w:num w:numId="16">
    <w:abstractNumId w:val="2"/>
  </w:num>
  <w:num w:numId="17">
    <w:abstractNumId w:val="5"/>
  </w:num>
  <w:num w:numId="18">
    <w:abstractNumId w:val="29"/>
  </w:num>
  <w:num w:numId="19">
    <w:abstractNumId w:val="12"/>
  </w:num>
  <w:num w:numId="20">
    <w:abstractNumId w:val="28"/>
  </w:num>
  <w:num w:numId="21">
    <w:abstractNumId w:val="22"/>
  </w:num>
  <w:num w:numId="22">
    <w:abstractNumId w:val="16"/>
  </w:num>
  <w:num w:numId="23">
    <w:abstractNumId w:val="17"/>
  </w:num>
  <w:num w:numId="24">
    <w:abstractNumId w:val="14"/>
  </w:num>
  <w:num w:numId="25">
    <w:abstractNumId w:val="23"/>
  </w:num>
  <w:num w:numId="26">
    <w:abstractNumId w:val="24"/>
  </w:num>
  <w:num w:numId="27">
    <w:abstractNumId w:val="7"/>
  </w:num>
  <w:num w:numId="28">
    <w:abstractNumId w:val="15"/>
  </w:num>
  <w:num w:numId="29">
    <w:abstractNumId w:val="30"/>
  </w:num>
  <w:num w:numId="30">
    <w:abstractNumId w:val="21"/>
  </w:num>
  <w:num w:numId="31">
    <w:abstractNumId w:val="1"/>
  </w:num>
  <w:num w:numId="32">
    <w:abstractNumId w:val="36"/>
  </w:num>
  <w:num w:numId="33">
    <w:abstractNumId w:val="34"/>
  </w:num>
  <w:num w:numId="34">
    <w:abstractNumId w:val="6"/>
  </w:num>
  <w:num w:numId="35">
    <w:abstractNumId w:val="31"/>
  </w:num>
  <w:num w:numId="36">
    <w:abstractNumId w:val="33"/>
  </w:num>
  <w:num w:numId="37">
    <w:abstractNumId w:val="2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8B"/>
    <w:rsid w:val="00000A68"/>
    <w:rsid w:val="000131AC"/>
    <w:rsid w:val="0002337E"/>
    <w:rsid w:val="000241C8"/>
    <w:rsid w:val="00025E2E"/>
    <w:rsid w:val="00025F8B"/>
    <w:rsid w:val="00031F59"/>
    <w:rsid w:val="00042CE5"/>
    <w:rsid w:val="0004465B"/>
    <w:rsid w:val="00047037"/>
    <w:rsid w:val="00047134"/>
    <w:rsid w:val="00052539"/>
    <w:rsid w:val="00055E20"/>
    <w:rsid w:val="00055F93"/>
    <w:rsid w:val="00056C1D"/>
    <w:rsid w:val="00086E1D"/>
    <w:rsid w:val="00090AD4"/>
    <w:rsid w:val="000A375F"/>
    <w:rsid w:val="000B76CE"/>
    <w:rsid w:val="000C5274"/>
    <w:rsid w:val="000C7142"/>
    <w:rsid w:val="000D2D1B"/>
    <w:rsid w:val="000E4B39"/>
    <w:rsid w:val="000F5A16"/>
    <w:rsid w:val="001314D8"/>
    <w:rsid w:val="00141DD3"/>
    <w:rsid w:val="00147BFB"/>
    <w:rsid w:val="0015012F"/>
    <w:rsid w:val="00150C23"/>
    <w:rsid w:val="00152329"/>
    <w:rsid w:val="00161EDF"/>
    <w:rsid w:val="00163D3C"/>
    <w:rsid w:val="00166A15"/>
    <w:rsid w:val="00171ABD"/>
    <w:rsid w:val="0017464E"/>
    <w:rsid w:val="001754E3"/>
    <w:rsid w:val="00185EE7"/>
    <w:rsid w:val="0019269B"/>
    <w:rsid w:val="001979AA"/>
    <w:rsid w:val="00197F04"/>
    <w:rsid w:val="001A14F1"/>
    <w:rsid w:val="001A7BAA"/>
    <w:rsid w:val="001C7FA1"/>
    <w:rsid w:val="001F4875"/>
    <w:rsid w:val="001F5313"/>
    <w:rsid w:val="001F61B9"/>
    <w:rsid w:val="001F7C3B"/>
    <w:rsid w:val="002016A4"/>
    <w:rsid w:val="00221156"/>
    <w:rsid w:val="00221181"/>
    <w:rsid w:val="00222969"/>
    <w:rsid w:val="00251BF6"/>
    <w:rsid w:val="0025328E"/>
    <w:rsid w:val="002543A2"/>
    <w:rsid w:val="002614C5"/>
    <w:rsid w:val="00264AA5"/>
    <w:rsid w:val="00266814"/>
    <w:rsid w:val="002742D8"/>
    <w:rsid w:val="002B0C84"/>
    <w:rsid w:val="002B49FE"/>
    <w:rsid w:val="002C0507"/>
    <w:rsid w:val="002C420F"/>
    <w:rsid w:val="002D1180"/>
    <w:rsid w:val="002D283F"/>
    <w:rsid w:val="002F3BA8"/>
    <w:rsid w:val="002F4DB7"/>
    <w:rsid w:val="00307C2A"/>
    <w:rsid w:val="00312086"/>
    <w:rsid w:val="003168D0"/>
    <w:rsid w:val="003520B1"/>
    <w:rsid w:val="0036105D"/>
    <w:rsid w:val="00374B7E"/>
    <w:rsid w:val="003778ED"/>
    <w:rsid w:val="003923B3"/>
    <w:rsid w:val="00393417"/>
    <w:rsid w:val="00395CAE"/>
    <w:rsid w:val="003A7EC0"/>
    <w:rsid w:val="003C0A42"/>
    <w:rsid w:val="003C1B86"/>
    <w:rsid w:val="003F17C2"/>
    <w:rsid w:val="003F4B0A"/>
    <w:rsid w:val="003F50BA"/>
    <w:rsid w:val="003F7746"/>
    <w:rsid w:val="00406FBF"/>
    <w:rsid w:val="0044365C"/>
    <w:rsid w:val="00446B87"/>
    <w:rsid w:val="00456946"/>
    <w:rsid w:val="00476EA3"/>
    <w:rsid w:val="00483056"/>
    <w:rsid w:val="00485A68"/>
    <w:rsid w:val="004871E3"/>
    <w:rsid w:val="00491EA6"/>
    <w:rsid w:val="004A1E9C"/>
    <w:rsid w:val="004A437B"/>
    <w:rsid w:val="004A7D91"/>
    <w:rsid w:val="004B332B"/>
    <w:rsid w:val="004B79C2"/>
    <w:rsid w:val="004C285B"/>
    <w:rsid w:val="004C529D"/>
    <w:rsid w:val="0050760F"/>
    <w:rsid w:val="00510059"/>
    <w:rsid w:val="0051349A"/>
    <w:rsid w:val="0053351C"/>
    <w:rsid w:val="00542FDF"/>
    <w:rsid w:val="00553B48"/>
    <w:rsid w:val="005614C1"/>
    <w:rsid w:val="00564BCD"/>
    <w:rsid w:val="0057711F"/>
    <w:rsid w:val="0057737A"/>
    <w:rsid w:val="00583C4D"/>
    <w:rsid w:val="00583F5E"/>
    <w:rsid w:val="005905EF"/>
    <w:rsid w:val="005B1D6A"/>
    <w:rsid w:val="005B64D1"/>
    <w:rsid w:val="005C3F9B"/>
    <w:rsid w:val="005C40F7"/>
    <w:rsid w:val="005C6B5A"/>
    <w:rsid w:val="005E1F1E"/>
    <w:rsid w:val="005E45DB"/>
    <w:rsid w:val="005F0227"/>
    <w:rsid w:val="005F0B85"/>
    <w:rsid w:val="00600698"/>
    <w:rsid w:val="00621245"/>
    <w:rsid w:val="006273A3"/>
    <w:rsid w:val="00643DE5"/>
    <w:rsid w:val="00645019"/>
    <w:rsid w:val="00650B57"/>
    <w:rsid w:val="00652896"/>
    <w:rsid w:val="00654AEA"/>
    <w:rsid w:val="00667FD8"/>
    <w:rsid w:val="00681BAA"/>
    <w:rsid w:val="00690304"/>
    <w:rsid w:val="00691B78"/>
    <w:rsid w:val="00695107"/>
    <w:rsid w:val="00695FE6"/>
    <w:rsid w:val="006A6EEA"/>
    <w:rsid w:val="006B1FE6"/>
    <w:rsid w:val="006B2E7E"/>
    <w:rsid w:val="006B5225"/>
    <w:rsid w:val="006B67B2"/>
    <w:rsid w:val="006C73B3"/>
    <w:rsid w:val="006D4078"/>
    <w:rsid w:val="006E03D1"/>
    <w:rsid w:val="006E3E12"/>
    <w:rsid w:val="006E7BBD"/>
    <w:rsid w:val="006F586E"/>
    <w:rsid w:val="007069AA"/>
    <w:rsid w:val="00721FB7"/>
    <w:rsid w:val="0073509D"/>
    <w:rsid w:val="007445D3"/>
    <w:rsid w:val="007567D0"/>
    <w:rsid w:val="00760734"/>
    <w:rsid w:val="00761CAC"/>
    <w:rsid w:val="00762931"/>
    <w:rsid w:val="00766801"/>
    <w:rsid w:val="00773B15"/>
    <w:rsid w:val="007826EC"/>
    <w:rsid w:val="007912E1"/>
    <w:rsid w:val="007923AA"/>
    <w:rsid w:val="007926A3"/>
    <w:rsid w:val="007A3A77"/>
    <w:rsid w:val="007D6B2F"/>
    <w:rsid w:val="007E0C7E"/>
    <w:rsid w:val="007E102F"/>
    <w:rsid w:val="007E5250"/>
    <w:rsid w:val="007F17EF"/>
    <w:rsid w:val="007F3217"/>
    <w:rsid w:val="008072A4"/>
    <w:rsid w:val="008176C0"/>
    <w:rsid w:val="008204D1"/>
    <w:rsid w:val="00821DD1"/>
    <w:rsid w:val="00823AC1"/>
    <w:rsid w:val="00823DF6"/>
    <w:rsid w:val="00823F1E"/>
    <w:rsid w:val="00826AF7"/>
    <w:rsid w:val="00853E60"/>
    <w:rsid w:val="00855EE6"/>
    <w:rsid w:val="00862EC3"/>
    <w:rsid w:val="008662C6"/>
    <w:rsid w:val="00866FA0"/>
    <w:rsid w:val="00872B0A"/>
    <w:rsid w:val="008A649F"/>
    <w:rsid w:val="008B2394"/>
    <w:rsid w:val="008B2E44"/>
    <w:rsid w:val="008C0FC5"/>
    <w:rsid w:val="008C5A79"/>
    <w:rsid w:val="008D5609"/>
    <w:rsid w:val="00901B07"/>
    <w:rsid w:val="00902698"/>
    <w:rsid w:val="00904D2D"/>
    <w:rsid w:val="00924F43"/>
    <w:rsid w:val="0092519A"/>
    <w:rsid w:val="0093199B"/>
    <w:rsid w:val="00936BE4"/>
    <w:rsid w:val="00936FF2"/>
    <w:rsid w:val="009562A2"/>
    <w:rsid w:val="00960061"/>
    <w:rsid w:val="009633F6"/>
    <w:rsid w:val="009648D9"/>
    <w:rsid w:val="009A046A"/>
    <w:rsid w:val="009A32FA"/>
    <w:rsid w:val="009A7CFA"/>
    <w:rsid w:val="009B0C8F"/>
    <w:rsid w:val="009C69D2"/>
    <w:rsid w:val="009C7A8A"/>
    <w:rsid w:val="009D7C42"/>
    <w:rsid w:val="009E5248"/>
    <w:rsid w:val="009F5C3D"/>
    <w:rsid w:val="00A07AE3"/>
    <w:rsid w:val="00A1656D"/>
    <w:rsid w:val="00A20F83"/>
    <w:rsid w:val="00A37834"/>
    <w:rsid w:val="00A47352"/>
    <w:rsid w:val="00A47833"/>
    <w:rsid w:val="00A57923"/>
    <w:rsid w:val="00A61320"/>
    <w:rsid w:val="00A622C8"/>
    <w:rsid w:val="00A62F03"/>
    <w:rsid w:val="00A649FE"/>
    <w:rsid w:val="00A66D2D"/>
    <w:rsid w:val="00A701A0"/>
    <w:rsid w:val="00A710DC"/>
    <w:rsid w:val="00A7553F"/>
    <w:rsid w:val="00A75D68"/>
    <w:rsid w:val="00A84FB7"/>
    <w:rsid w:val="00A86F2E"/>
    <w:rsid w:val="00A8710D"/>
    <w:rsid w:val="00A9666F"/>
    <w:rsid w:val="00AA0F05"/>
    <w:rsid w:val="00AA6614"/>
    <w:rsid w:val="00AB1A79"/>
    <w:rsid w:val="00AB6E7B"/>
    <w:rsid w:val="00AD2D8F"/>
    <w:rsid w:val="00AE34CE"/>
    <w:rsid w:val="00AE5D45"/>
    <w:rsid w:val="00AE746B"/>
    <w:rsid w:val="00AF1084"/>
    <w:rsid w:val="00AF52EC"/>
    <w:rsid w:val="00B02551"/>
    <w:rsid w:val="00B0586A"/>
    <w:rsid w:val="00B11313"/>
    <w:rsid w:val="00B27239"/>
    <w:rsid w:val="00B35FCD"/>
    <w:rsid w:val="00B376FA"/>
    <w:rsid w:val="00B41650"/>
    <w:rsid w:val="00B42CE7"/>
    <w:rsid w:val="00B505FB"/>
    <w:rsid w:val="00B6500B"/>
    <w:rsid w:val="00B6676A"/>
    <w:rsid w:val="00B71363"/>
    <w:rsid w:val="00B721BF"/>
    <w:rsid w:val="00B7294E"/>
    <w:rsid w:val="00B855A3"/>
    <w:rsid w:val="00B85643"/>
    <w:rsid w:val="00B914D7"/>
    <w:rsid w:val="00B930CA"/>
    <w:rsid w:val="00BC2584"/>
    <w:rsid w:val="00BC3CFD"/>
    <w:rsid w:val="00BC662F"/>
    <w:rsid w:val="00BD5FB3"/>
    <w:rsid w:val="00BE479E"/>
    <w:rsid w:val="00BE7C8B"/>
    <w:rsid w:val="00BF5BAF"/>
    <w:rsid w:val="00C03F5A"/>
    <w:rsid w:val="00C04E40"/>
    <w:rsid w:val="00C05810"/>
    <w:rsid w:val="00C106DF"/>
    <w:rsid w:val="00C11910"/>
    <w:rsid w:val="00C4563C"/>
    <w:rsid w:val="00C52BE6"/>
    <w:rsid w:val="00C55153"/>
    <w:rsid w:val="00C70666"/>
    <w:rsid w:val="00C74B23"/>
    <w:rsid w:val="00C77245"/>
    <w:rsid w:val="00C835BF"/>
    <w:rsid w:val="00CA74D1"/>
    <w:rsid w:val="00CC3AE0"/>
    <w:rsid w:val="00CD03A8"/>
    <w:rsid w:val="00CD1010"/>
    <w:rsid w:val="00CE1999"/>
    <w:rsid w:val="00CE41FF"/>
    <w:rsid w:val="00D07CBE"/>
    <w:rsid w:val="00D11A4F"/>
    <w:rsid w:val="00D1622B"/>
    <w:rsid w:val="00D25E9F"/>
    <w:rsid w:val="00D34222"/>
    <w:rsid w:val="00D465AB"/>
    <w:rsid w:val="00D518AE"/>
    <w:rsid w:val="00D5193C"/>
    <w:rsid w:val="00D731F6"/>
    <w:rsid w:val="00D76189"/>
    <w:rsid w:val="00D80250"/>
    <w:rsid w:val="00DA0EEB"/>
    <w:rsid w:val="00DA5580"/>
    <w:rsid w:val="00DB2C3F"/>
    <w:rsid w:val="00DB3687"/>
    <w:rsid w:val="00DC25EC"/>
    <w:rsid w:val="00DC371B"/>
    <w:rsid w:val="00DC58DF"/>
    <w:rsid w:val="00DC6B56"/>
    <w:rsid w:val="00DE05D8"/>
    <w:rsid w:val="00DE48F2"/>
    <w:rsid w:val="00DF5435"/>
    <w:rsid w:val="00E03C79"/>
    <w:rsid w:val="00E17A56"/>
    <w:rsid w:val="00E21647"/>
    <w:rsid w:val="00E2343D"/>
    <w:rsid w:val="00E3542F"/>
    <w:rsid w:val="00E446D0"/>
    <w:rsid w:val="00E56DAB"/>
    <w:rsid w:val="00E82444"/>
    <w:rsid w:val="00E83DEB"/>
    <w:rsid w:val="00E97835"/>
    <w:rsid w:val="00EA1DCE"/>
    <w:rsid w:val="00EB4A61"/>
    <w:rsid w:val="00EC158C"/>
    <w:rsid w:val="00EC365D"/>
    <w:rsid w:val="00EC7BD5"/>
    <w:rsid w:val="00ED0816"/>
    <w:rsid w:val="00ED2E8F"/>
    <w:rsid w:val="00ED4332"/>
    <w:rsid w:val="00EF3BFE"/>
    <w:rsid w:val="00EF4F22"/>
    <w:rsid w:val="00EF5B6E"/>
    <w:rsid w:val="00F02FE8"/>
    <w:rsid w:val="00F03065"/>
    <w:rsid w:val="00F063E9"/>
    <w:rsid w:val="00F06C00"/>
    <w:rsid w:val="00F20AE9"/>
    <w:rsid w:val="00F253C2"/>
    <w:rsid w:val="00F31CCB"/>
    <w:rsid w:val="00F33C40"/>
    <w:rsid w:val="00F40336"/>
    <w:rsid w:val="00F44517"/>
    <w:rsid w:val="00F53330"/>
    <w:rsid w:val="00F60CD6"/>
    <w:rsid w:val="00F62D2D"/>
    <w:rsid w:val="00F77407"/>
    <w:rsid w:val="00F81CBE"/>
    <w:rsid w:val="00F91C5C"/>
    <w:rsid w:val="00F97197"/>
    <w:rsid w:val="00F97B4B"/>
    <w:rsid w:val="00FA38FA"/>
    <w:rsid w:val="00FB7CA9"/>
    <w:rsid w:val="00FC4326"/>
    <w:rsid w:val="00FC488B"/>
    <w:rsid w:val="00FD18B0"/>
    <w:rsid w:val="00FD4683"/>
    <w:rsid w:val="00FE0CBA"/>
    <w:rsid w:val="00FE4DDD"/>
    <w:rsid w:val="00FF4FF0"/>
    <w:rsid w:val="00FF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05"/>
    <w:rPr>
      <w:rFonts w:ascii="Verdana" w:hAnsi="Verdana"/>
    </w:rPr>
  </w:style>
  <w:style w:type="paragraph" w:styleId="Heading1">
    <w:name w:val="heading 1"/>
    <w:basedOn w:val="Normal"/>
    <w:next w:val="Normal"/>
    <w:link w:val="Heading1Char"/>
    <w:autoRedefine/>
    <w:uiPriority w:val="9"/>
    <w:qFormat/>
    <w:rsid w:val="00760734"/>
    <w:pPr>
      <w:spacing w:before="0" w:after="0" w:line="240" w:lineRule="auto"/>
      <w:outlineLvl w:val="0"/>
    </w:pPr>
    <w:rPr>
      <w:b/>
      <w:caps/>
      <w:spacing w:val="15"/>
      <w:sz w:val="24"/>
    </w:rPr>
  </w:style>
  <w:style w:type="paragraph" w:styleId="Heading2">
    <w:name w:val="heading 2"/>
    <w:basedOn w:val="Normal"/>
    <w:next w:val="Normal"/>
    <w:link w:val="Heading2Char"/>
    <w:uiPriority w:val="9"/>
    <w:unhideWhenUsed/>
    <w:qFormat/>
    <w:rsid w:val="003923B3"/>
    <w:pPr>
      <w:spacing w:after="0"/>
      <w:outlineLvl w:val="1"/>
    </w:pPr>
    <w:rPr>
      <w:caps/>
      <w:spacing w:val="15"/>
      <w:sz w:val="24"/>
      <w:u w:val="single"/>
    </w:rPr>
  </w:style>
  <w:style w:type="paragraph" w:styleId="Heading3">
    <w:name w:val="heading 3"/>
    <w:basedOn w:val="Normal"/>
    <w:next w:val="Normal"/>
    <w:link w:val="Heading3Char"/>
    <w:uiPriority w:val="9"/>
    <w:semiHidden/>
    <w:unhideWhenUsed/>
    <w:qFormat/>
    <w:rsid w:val="00FC488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FC488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C488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C488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C488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C488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C488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488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FC488B"/>
    <w:rPr>
      <w:rFonts w:asciiTheme="majorHAnsi" w:eastAsiaTheme="majorEastAsia" w:hAnsiTheme="majorHAnsi" w:cstheme="majorBidi"/>
      <w:caps/>
      <w:color w:val="5B9BD5" w:themeColor="accent1"/>
      <w:spacing w:val="10"/>
      <w:sz w:val="52"/>
      <w:szCs w:val="52"/>
    </w:rPr>
  </w:style>
  <w:style w:type="character" w:customStyle="1" w:styleId="Heading1Char">
    <w:name w:val="Heading 1 Char"/>
    <w:basedOn w:val="DefaultParagraphFont"/>
    <w:link w:val="Heading1"/>
    <w:uiPriority w:val="9"/>
    <w:rsid w:val="00760734"/>
    <w:rPr>
      <w:rFonts w:ascii="Verdana" w:hAnsi="Verdana"/>
      <w:b/>
      <w:caps/>
      <w:spacing w:val="15"/>
      <w:sz w:val="24"/>
    </w:rPr>
  </w:style>
  <w:style w:type="character" w:customStyle="1" w:styleId="Heading2Char">
    <w:name w:val="Heading 2 Char"/>
    <w:basedOn w:val="DefaultParagraphFont"/>
    <w:link w:val="Heading2"/>
    <w:uiPriority w:val="9"/>
    <w:rsid w:val="003923B3"/>
    <w:rPr>
      <w:rFonts w:ascii="Verdana" w:hAnsi="Verdana"/>
      <w:caps/>
      <w:spacing w:val="15"/>
      <w:sz w:val="24"/>
      <w:u w:val="single"/>
    </w:rPr>
  </w:style>
  <w:style w:type="character" w:customStyle="1" w:styleId="Heading3Char">
    <w:name w:val="Heading 3 Char"/>
    <w:basedOn w:val="DefaultParagraphFont"/>
    <w:link w:val="Heading3"/>
    <w:uiPriority w:val="9"/>
    <w:semiHidden/>
    <w:rsid w:val="00FC488B"/>
    <w:rPr>
      <w:caps/>
      <w:color w:val="1F4D78" w:themeColor="accent1" w:themeShade="7F"/>
      <w:spacing w:val="15"/>
    </w:rPr>
  </w:style>
  <w:style w:type="character" w:customStyle="1" w:styleId="Heading4Char">
    <w:name w:val="Heading 4 Char"/>
    <w:basedOn w:val="DefaultParagraphFont"/>
    <w:link w:val="Heading4"/>
    <w:uiPriority w:val="9"/>
    <w:semiHidden/>
    <w:rsid w:val="00FC488B"/>
    <w:rPr>
      <w:caps/>
      <w:color w:val="2E74B5" w:themeColor="accent1" w:themeShade="BF"/>
      <w:spacing w:val="10"/>
    </w:rPr>
  </w:style>
  <w:style w:type="character" w:customStyle="1" w:styleId="Heading5Char">
    <w:name w:val="Heading 5 Char"/>
    <w:basedOn w:val="DefaultParagraphFont"/>
    <w:link w:val="Heading5"/>
    <w:uiPriority w:val="9"/>
    <w:semiHidden/>
    <w:rsid w:val="00FC488B"/>
    <w:rPr>
      <w:caps/>
      <w:color w:val="2E74B5" w:themeColor="accent1" w:themeShade="BF"/>
      <w:spacing w:val="10"/>
    </w:rPr>
  </w:style>
  <w:style w:type="character" w:customStyle="1" w:styleId="Heading6Char">
    <w:name w:val="Heading 6 Char"/>
    <w:basedOn w:val="DefaultParagraphFont"/>
    <w:link w:val="Heading6"/>
    <w:uiPriority w:val="9"/>
    <w:semiHidden/>
    <w:rsid w:val="00FC488B"/>
    <w:rPr>
      <w:caps/>
      <w:color w:val="2E74B5" w:themeColor="accent1" w:themeShade="BF"/>
      <w:spacing w:val="10"/>
    </w:rPr>
  </w:style>
  <w:style w:type="character" w:customStyle="1" w:styleId="Heading7Char">
    <w:name w:val="Heading 7 Char"/>
    <w:basedOn w:val="DefaultParagraphFont"/>
    <w:link w:val="Heading7"/>
    <w:uiPriority w:val="9"/>
    <w:semiHidden/>
    <w:rsid w:val="00FC488B"/>
    <w:rPr>
      <w:caps/>
      <w:color w:val="2E74B5" w:themeColor="accent1" w:themeShade="BF"/>
      <w:spacing w:val="10"/>
    </w:rPr>
  </w:style>
  <w:style w:type="character" w:customStyle="1" w:styleId="Heading8Char">
    <w:name w:val="Heading 8 Char"/>
    <w:basedOn w:val="DefaultParagraphFont"/>
    <w:link w:val="Heading8"/>
    <w:uiPriority w:val="9"/>
    <w:semiHidden/>
    <w:rsid w:val="00FC488B"/>
    <w:rPr>
      <w:caps/>
      <w:spacing w:val="10"/>
      <w:sz w:val="18"/>
      <w:szCs w:val="18"/>
    </w:rPr>
  </w:style>
  <w:style w:type="character" w:customStyle="1" w:styleId="Heading9Char">
    <w:name w:val="Heading 9 Char"/>
    <w:basedOn w:val="DefaultParagraphFont"/>
    <w:link w:val="Heading9"/>
    <w:uiPriority w:val="9"/>
    <w:semiHidden/>
    <w:rsid w:val="00FC488B"/>
    <w:rPr>
      <w:i/>
      <w:iCs/>
      <w:caps/>
      <w:spacing w:val="10"/>
      <w:sz w:val="18"/>
      <w:szCs w:val="18"/>
    </w:rPr>
  </w:style>
  <w:style w:type="paragraph" w:styleId="Caption">
    <w:name w:val="caption"/>
    <w:basedOn w:val="Normal"/>
    <w:next w:val="Normal"/>
    <w:uiPriority w:val="35"/>
    <w:semiHidden/>
    <w:unhideWhenUsed/>
    <w:qFormat/>
    <w:rsid w:val="00FC488B"/>
    <w:rPr>
      <w:b/>
      <w:bCs/>
      <w:color w:val="2E74B5" w:themeColor="accent1" w:themeShade="BF"/>
      <w:sz w:val="16"/>
      <w:szCs w:val="16"/>
    </w:rPr>
  </w:style>
  <w:style w:type="paragraph" w:styleId="Subtitle">
    <w:name w:val="Subtitle"/>
    <w:basedOn w:val="Normal"/>
    <w:next w:val="Normal"/>
    <w:link w:val="SubtitleChar"/>
    <w:uiPriority w:val="11"/>
    <w:qFormat/>
    <w:rsid w:val="00FC488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C488B"/>
    <w:rPr>
      <w:caps/>
      <w:color w:val="595959" w:themeColor="text1" w:themeTint="A6"/>
      <w:spacing w:val="10"/>
      <w:sz w:val="21"/>
      <w:szCs w:val="21"/>
    </w:rPr>
  </w:style>
  <w:style w:type="character" w:styleId="Strong">
    <w:name w:val="Strong"/>
    <w:uiPriority w:val="22"/>
    <w:qFormat/>
    <w:rsid w:val="00FC488B"/>
    <w:rPr>
      <w:b/>
      <w:bCs/>
    </w:rPr>
  </w:style>
  <w:style w:type="character" w:styleId="Emphasis">
    <w:name w:val="Emphasis"/>
    <w:uiPriority w:val="20"/>
    <w:qFormat/>
    <w:rsid w:val="00FC488B"/>
    <w:rPr>
      <w:caps/>
      <w:color w:val="1F4D78" w:themeColor="accent1" w:themeShade="7F"/>
      <w:spacing w:val="5"/>
    </w:rPr>
  </w:style>
  <w:style w:type="paragraph" w:styleId="NoSpacing">
    <w:name w:val="No Spacing"/>
    <w:uiPriority w:val="1"/>
    <w:qFormat/>
    <w:rsid w:val="00FC488B"/>
    <w:pPr>
      <w:spacing w:after="0" w:line="240" w:lineRule="auto"/>
    </w:pPr>
  </w:style>
  <w:style w:type="paragraph" w:styleId="Quote">
    <w:name w:val="Quote"/>
    <w:basedOn w:val="Normal"/>
    <w:next w:val="Normal"/>
    <w:link w:val="QuoteChar"/>
    <w:uiPriority w:val="29"/>
    <w:qFormat/>
    <w:rsid w:val="00FC488B"/>
    <w:rPr>
      <w:i/>
      <w:iCs/>
      <w:sz w:val="24"/>
      <w:szCs w:val="24"/>
    </w:rPr>
  </w:style>
  <w:style w:type="character" w:customStyle="1" w:styleId="QuoteChar">
    <w:name w:val="Quote Char"/>
    <w:basedOn w:val="DefaultParagraphFont"/>
    <w:link w:val="Quote"/>
    <w:uiPriority w:val="29"/>
    <w:rsid w:val="00FC488B"/>
    <w:rPr>
      <w:i/>
      <w:iCs/>
      <w:sz w:val="24"/>
      <w:szCs w:val="24"/>
    </w:rPr>
  </w:style>
  <w:style w:type="paragraph" w:styleId="IntenseQuote">
    <w:name w:val="Intense Quote"/>
    <w:basedOn w:val="Normal"/>
    <w:next w:val="Normal"/>
    <w:link w:val="IntenseQuoteChar"/>
    <w:uiPriority w:val="30"/>
    <w:qFormat/>
    <w:rsid w:val="00FC488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C488B"/>
    <w:rPr>
      <w:color w:val="5B9BD5" w:themeColor="accent1"/>
      <w:sz w:val="24"/>
      <w:szCs w:val="24"/>
    </w:rPr>
  </w:style>
  <w:style w:type="character" w:styleId="SubtleEmphasis">
    <w:name w:val="Subtle Emphasis"/>
    <w:uiPriority w:val="19"/>
    <w:qFormat/>
    <w:rsid w:val="00FC488B"/>
    <w:rPr>
      <w:i/>
      <w:iCs/>
      <w:color w:val="1F4D78" w:themeColor="accent1" w:themeShade="7F"/>
    </w:rPr>
  </w:style>
  <w:style w:type="character" w:styleId="IntenseEmphasis">
    <w:name w:val="Intense Emphasis"/>
    <w:uiPriority w:val="21"/>
    <w:qFormat/>
    <w:rsid w:val="00FC488B"/>
    <w:rPr>
      <w:b/>
      <w:bCs/>
      <w:caps/>
      <w:color w:val="1F4D78" w:themeColor="accent1" w:themeShade="7F"/>
      <w:spacing w:val="10"/>
    </w:rPr>
  </w:style>
  <w:style w:type="character" w:styleId="SubtleReference">
    <w:name w:val="Subtle Reference"/>
    <w:uiPriority w:val="31"/>
    <w:qFormat/>
    <w:rsid w:val="00FC488B"/>
    <w:rPr>
      <w:b/>
      <w:bCs/>
      <w:color w:val="5B9BD5" w:themeColor="accent1"/>
    </w:rPr>
  </w:style>
  <w:style w:type="character" w:styleId="IntenseReference">
    <w:name w:val="Intense Reference"/>
    <w:uiPriority w:val="32"/>
    <w:qFormat/>
    <w:rsid w:val="00FC488B"/>
    <w:rPr>
      <w:b/>
      <w:bCs/>
      <w:i/>
      <w:iCs/>
      <w:caps/>
      <w:color w:val="5B9BD5" w:themeColor="accent1"/>
    </w:rPr>
  </w:style>
  <w:style w:type="character" w:styleId="BookTitle">
    <w:name w:val="Book Title"/>
    <w:uiPriority w:val="33"/>
    <w:qFormat/>
    <w:rsid w:val="00FC488B"/>
    <w:rPr>
      <w:b/>
      <w:bCs/>
      <w:i/>
      <w:iCs/>
      <w:spacing w:val="0"/>
    </w:rPr>
  </w:style>
  <w:style w:type="paragraph" w:styleId="TOCHeading">
    <w:name w:val="TOC Heading"/>
    <w:basedOn w:val="Heading1"/>
    <w:next w:val="Normal"/>
    <w:uiPriority w:val="39"/>
    <w:semiHidden/>
    <w:unhideWhenUsed/>
    <w:qFormat/>
    <w:rsid w:val="00FC488B"/>
    <w:pPr>
      <w:outlineLvl w:val="9"/>
    </w:pPr>
  </w:style>
  <w:style w:type="paragraph" w:styleId="ListParagraph">
    <w:name w:val="List Paragraph"/>
    <w:basedOn w:val="Normal"/>
    <w:uiPriority w:val="34"/>
    <w:qFormat/>
    <w:rsid w:val="0004465B"/>
    <w:pPr>
      <w:ind w:left="720"/>
      <w:contextualSpacing/>
    </w:pPr>
  </w:style>
  <w:style w:type="character" w:customStyle="1" w:styleId="apple-converted-space">
    <w:name w:val="apple-converted-space"/>
    <w:basedOn w:val="DefaultParagraphFont"/>
    <w:rsid w:val="00B505FB"/>
  </w:style>
  <w:style w:type="table" w:styleId="TableGrid">
    <w:name w:val="Table Grid"/>
    <w:basedOn w:val="TableNormal"/>
    <w:uiPriority w:val="39"/>
    <w:rsid w:val="00AE746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2E44"/>
    <w:rPr>
      <w:color w:val="808080"/>
    </w:rPr>
  </w:style>
  <w:style w:type="paragraph" w:styleId="Header">
    <w:name w:val="header"/>
    <w:basedOn w:val="Normal"/>
    <w:link w:val="HeaderChar"/>
    <w:uiPriority w:val="99"/>
    <w:unhideWhenUsed/>
    <w:rsid w:val="002D118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D1180"/>
  </w:style>
  <w:style w:type="paragraph" w:styleId="Footer">
    <w:name w:val="footer"/>
    <w:basedOn w:val="Normal"/>
    <w:link w:val="FooterChar"/>
    <w:uiPriority w:val="99"/>
    <w:unhideWhenUsed/>
    <w:rsid w:val="002D118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D1180"/>
  </w:style>
  <w:style w:type="paragraph" w:styleId="BalloonText">
    <w:name w:val="Balloon Text"/>
    <w:basedOn w:val="Normal"/>
    <w:link w:val="BalloonTextChar"/>
    <w:uiPriority w:val="99"/>
    <w:semiHidden/>
    <w:unhideWhenUsed/>
    <w:rsid w:val="001746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4E"/>
    <w:rPr>
      <w:rFonts w:ascii="Segoe UI" w:hAnsi="Segoe UI" w:cs="Segoe UI"/>
      <w:sz w:val="18"/>
      <w:szCs w:val="18"/>
    </w:rPr>
  </w:style>
  <w:style w:type="paragraph" w:styleId="NormalWeb">
    <w:name w:val="Normal (Web)"/>
    <w:basedOn w:val="Normal"/>
    <w:uiPriority w:val="99"/>
    <w:semiHidden/>
    <w:unhideWhenUsed/>
    <w:rsid w:val="003F50BA"/>
    <w:pPr>
      <w:spacing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21181"/>
    <w:rPr>
      <w:sz w:val="16"/>
      <w:szCs w:val="16"/>
    </w:rPr>
  </w:style>
  <w:style w:type="paragraph" w:styleId="CommentText">
    <w:name w:val="annotation text"/>
    <w:basedOn w:val="Normal"/>
    <w:link w:val="CommentTextChar"/>
    <w:uiPriority w:val="99"/>
    <w:semiHidden/>
    <w:unhideWhenUsed/>
    <w:rsid w:val="00221181"/>
    <w:pPr>
      <w:spacing w:line="240" w:lineRule="auto"/>
    </w:pPr>
  </w:style>
  <w:style w:type="character" w:customStyle="1" w:styleId="CommentTextChar">
    <w:name w:val="Comment Text Char"/>
    <w:basedOn w:val="DefaultParagraphFont"/>
    <w:link w:val="CommentText"/>
    <w:uiPriority w:val="99"/>
    <w:semiHidden/>
    <w:rsid w:val="00221181"/>
    <w:rPr>
      <w:rFonts w:ascii="Verdana" w:hAnsi="Verdana"/>
    </w:rPr>
  </w:style>
  <w:style w:type="paragraph" w:styleId="CommentSubject">
    <w:name w:val="annotation subject"/>
    <w:basedOn w:val="CommentText"/>
    <w:next w:val="CommentText"/>
    <w:link w:val="CommentSubjectChar"/>
    <w:uiPriority w:val="99"/>
    <w:semiHidden/>
    <w:unhideWhenUsed/>
    <w:rsid w:val="00221181"/>
    <w:rPr>
      <w:b/>
      <w:bCs/>
    </w:rPr>
  </w:style>
  <w:style w:type="character" w:customStyle="1" w:styleId="CommentSubjectChar">
    <w:name w:val="Comment Subject Char"/>
    <w:basedOn w:val="CommentTextChar"/>
    <w:link w:val="CommentSubject"/>
    <w:uiPriority w:val="99"/>
    <w:semiHidden/>
    <w:rsid w:val="00221181"/>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F05"/>
    <w:rPr>
      <w:rFonts w:ascii="Verdana" w:hAnsi="Verdana"/>
    </w:rPr>
  </w:style>
  <w:style w:type="paragraph" w:styleId="Heading1">
    <w:name w:val="heading 1"/>
    <w:basedOn w:val="Normal"/>
    <w:next w:val="Normal"/>
    <w:link w:val="Heading1Char"/>
    <w:autoRedefine/>
    <w:uiPriority w:val="9"/>
    <w:qFormat/>
    <w:rsid w:val="00760734"/>
    <w:pPr>
      <w:spacing w:before="0" w:after="0" w:line="240" w:lineRule="auto"/>
      <w:outlineLvl w:val="0"/>
    </w:pPr>
    <w:rPr>
      <w:b/>
      <w:caps/>
      <w:spacing w:val="15"/>
      <w:sz w:val="24"/>
    </w:rPr>
  </w:style>
  <w:style w:type="paragraph" w:styleId="Heading2">
    <w:name w:val="heading 2"/>
    <w:basedOn w:val="Normal"/>
    <w:next w:val="Normal"/>
    <w:link w:val="Heading2Char"/>
    <w:uiPriority w:val="9"/>
    <w:unhideWhenUsed/>
    <w:qFormat/>
    <w:rsid w:val="003923B3"/>
    <w:pPr>
      <w:spacing w:after="0"/>
      <w:outlineLvl w:val="1"/>
    </w:pPr>
    <w:rPr>
      <w:caps/>
      <w:spacing w:val="15"/>
      <w:sz w:val="24"/>
      <w:u w:val="single"/>
    </w:rPr>
  </w:style>
  <w:style w:type="paragraph" w:styleId="Heading3">
    <w:name w:val="heading 3"/>
    <w:basedOn w:val="Normal"/>
    <w:next w:val="Normal"/>
    <w:link w:val="Heading3Char"/>
    <w:uiPriority w:val="9"/>
    <w:semiHidden/>
    <w:unhideWhenUsed/>
    <w:qFormat/>
    <w:rsid w:val="00FC488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FC488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FC488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FC488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FC488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FC488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C488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488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FC488B"/>
    <w:rPr>
      <w:rFonts w:asciiTheme="majorHAnsi" w:eastAsiaTheme="majorEastAsia" w:hAnsiTheme="majorHAnsi" w:cstheme="majorBidi"/>
      <w:caps/>
      <w:color w:val="5B9BD5" w:themeColor="accent1"/>
      <w:spacing w:val="10"/>
      <w:sz w:val="52"/>
      <w:szCs w:val="52"/>
    </w:rPr>
  </w:style>
  <w:style w:type="character" w:customStyle="1" w:styleId="Heading1Char">
    <w:name w:val="Heading 1 Char"/>
    <w:basedOn w:val="DefaultParagraphFont"/>
    <w:link w:val="Heading1"/>
    <w:uiPriority w:val="9"/>
    <w:rsid w:val="00760734"/>
    <w:rPr>
      <w:rFonts w:ascii="Verdana" w:hAnsi="Verdana"/>
      <w:b/>
      <w:caps/>
      <w:spacing w:val="15"/>
      <w:sz w:val="24"/>
    </w:rPr>
  </w:style>
  <w:style w:type="character" w:customStyle="1" w:styleId="Heading2Char">
    <w:name w:val="Heading 2 Char"/>
    <w:basedOn w:val="DefaultParagraphFont"/>
    <w:link w:val="Heading2"/>
    <w:uiPriority w:val="9"/>
    <w:rsid w:val="003923B3"/>
    <w:rPr>
      <w:rFonts w:ascii="Verdana" w:hAnsi="Verdana"/>
      <w:caps/>
      <w:spacing w:val="15"/>
      <w:sz w:val="24"/>
      <w:u w:val="single"/>
    </w:rPr>
  </w:style>
  <w:style w:type="character" w:customStyle="1" w:styleId="Heading3Char">
    <w:name w:val="Heading 3 Char"/>
    <w:basedOn w:val="DefaultParagraphFont"/>
    <w:link w:val="Heading3"/>
    <w:uiPriority w:val="9"/>
    <w:semiHidden/>
    <w:rsid w:val="00FC488B"/>
    <w:rPr>
      <w:caps/>
      <w:color w:val="1F4D78" w:themeColor="accent1" w:themeShade="7F"/>
      <w:spacing w:val="15"/>
    </w:rPr>
  </w:style>
  <w:style w:type="character" w:customStyle="1" w:styleId="Heading4Char">
    <w:name w:val="Heading 4 Char"/>
    <w:basedOn w:val="DefaultParagraphFont"/>
    <w:link w:val="Heading4"/>
    <w:uiPriority w:val="9"/>
    <w:semiHidden/>
    <w:rsid w:val="00FC488B"/>
    <w:rPr>
      <w:caps/>
      <w:color w:val="2E74B5" w:themeColor="accent1" w:themeShade="BF"/>
      <w:spacing w:val="10"/>
    </w:rPr>
  </w:style>
  <w:style w:type="character" w:customStyle="1" w:styleId="Heading5Char">
    <w:name w:val="Heading 5 Char"/>
    <w:basedOn w:val="DefaultParagraphFont"/>
    <w:link w:val="Heading5"/>
    <w:uiPriority w:val="9"/>
    <w:semiHidden/>
    <w:rsid w:val="00FC488B"/>
    <w:rPr>
      <w:caps/>
      <w:color w:val="2E74B5" w:themeColor="accent1" w:themeShade="BF"/>
      <w:spacing w:val="10"/>
    </w:rPr>
  </w:style>
  <w:style w:type="character" w:customStyle="1" w:styleId="Heading6Char">
    <w:name w:val="Heading 6 Char"/>
    <w:basedOn w:val="DefaultParagraphFont"/>
    <w:link w:val="Heading6"/>
    <w:uiPriority w:val="9"/>
    <w:semiHidden/>
    <w:rsid w:val="00FC488B"/>
    <w:rPr>
      <w:caps/>
      <w:color w:val="2E74B5" w:themeColor="accent1" w:themeShade="BF"/>
      <w:spacing w:val="10"/>
    </w:rPr>
  </w:style>
  <w:style w:type="character" w:customStyle="1" w:styleId="Heading7Char">
    <w:name w:val="Heading 7 Char"/>
    <w:basedOn w:val="DefaultParagraphFont"/>
    <w:link w:val="Heading7"/>
    <w:uiPriority w:val="9"/>
    <w:semiHidden/>
    <w:rsid w:val="00FC488B"/>
    <w:rPr>
      <w:caps/>
      <w:color w:val="2E74B5" w:themeColor="accent1" w:themeShade="BF"/>
      <w:spacing w:val="10"/>
    </w:rPr>
  </w:style>
  <w:style w:type="character" w:customStyle="1" w:styleId="Heading8Char">
    <w:name w:val="Heading 8 Char"/>
    <w:basedOn w:val="DefaultParagraphFont"/>
    <w:link w:val="Heading8"/>
    <w:uiPriority w:val="9"/>
    <w:semiHidden/>
    <w:rsid w:val="00FC488B"/>
    <w:rPr>
      <w:caps/>
      <w:spacing w:val="10"/>
      <w:sz w:val="18"/>
      <w:szCs w:val="18"/>
    </w:rPr>
  </w:style>
  <w:style w:type="character" w:customStyle="1" w:styleId="Heading9Char">
    <w:name w:val="Heading 9 Char"/>
    <w:basedOn w:val="DefaultParagraphFont"/>
    <w:link w:val="Heading9"/>
    <w:uiPriority w:val="9"/>
    <w:semiHidden/>
    <w:rsid w:val="00FC488B"/>
    <w:rPr>
      <w:i/>
      <w:iCs/>
      <w:caps/>
      <w:spacing w:val="10"/>
      <w:sz w:val="18"/>
      <w:szCs w:val="18"/>
    </w:rPr>
  </w:style>
  <w:style w:type="paragraph" w:styleId="Caption">
    <w:name w:val="caption"/>
    <w:basedOn w:val="Normal"/>
    <w:next w:val="Normal"/>
    <w:uiPriority w:val="35"/>
    <w:semiHidden/>
    <w:unhideWhenUsed/>
    <w:qFormat/>
    <w:rsid w:val="00FC488B"/>
    <w:rPr>
      <w:b/>
      <w:bCs/>
      <w:color w:val="2E74B5" w:themeColor="accent1" w:themeShade="BF"/>
      <w:sz w:val="16"/>
      <w:szCs w:val="16"/>
    </w:rPr>
  </w:style>
  <w:style w:type="paragraph" w:styleId="Subtitle">
    <w:name w:val="Subtitle"/>
    <w:basedOn w:val="Normal"/>
    <w:next w:val="Normal"/>
    <w:link w:val="SubtitleChar"/>
    <w:uiPriority w:val="11"/>
    <w:qFormat/>
    <w:rsid w:val="00FC488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C488B"/>
    <w:rPr>
      <w:caps/>
      <w:color w:val="595959" w:themeColor="text1" w:themeTint="A6"/>
      <w:spacing w:val="10"/>
      <w:sz w:val="21"/>
      <w:szCs w:val="21"/>
    </w:rPr>
  </w:style>
  <w:style w:type="character" w:styleId="Strong">
    <w:name w:val="Strong"/>
    <w:uiPriority w:val="22"/>
    <w:qFormat/>
    <w:rsid w:val="00FC488B"/>
    <w:rPr>
      <w:b/>
      <w:bCs/>
    </w:rPr>
  </w:style>
  <w:style w:type="character" w:styleId="Emphasis">
    <w:name w:val="Emphasis"/>
    <w:uiPriority w:val="20"/>
    <w:qFormat/>
    <w:rsid w:val="00FC488B"/>
    <w:rPr>
      <w:caps/>
      <w:color w:val="1F4D78" w:themeColor="accent1" w:themeShade="7F"/>
      <w:spacing w:val="5"/>
    </w:rPr>
  </w:style>
  <w:style w:type="paragraph" w:styleId="NoSpacing">
    <w:name w:val="No Spacing"/>
    <w:uiPriority w:val="1"/>
    <w:qFormat/>
    <w:rsid w:val="00FC488B"/>
    <w:pPr>
      <w:spacing w:after="0" w:line="240" w:lineRule="auto"/>
    </w:pPr>
  </w:style>
  <w:style w:type="paragraph" w:styleId="Quote">
    <w:name w:val="Quote"/>
    <w:basedOn w:val="Normal"/>
    <w:next w:val="Normal"/>
    <w:link w:val="QuoteChar"/>
    <w:uiPriority w:val="29"/>
    <w:qFormat/>
    <w:rsid w:val="00FC488B"/>
    <w:rPr>
      <w:i/>
      <w:iCs/>
      <w:sz w:val="24"/>
      <w:szCs w:val="24"/>
    </w:rPr>
  </w:style>
  <w:style w:type="character" w:customStyle="1" w:styleId="QuoteChar">
    <w:name w:val="Quote Char"/>
    <w:basedOn w:val="DefaultParagraphFont"/>
    <w:link w:val="Quote"/>
    <w:uiPriority w:val="29"/>
    <w:rsid w:val="00FC488B"/>
    <w:rPr>
      <w:i/>
      <w:iCs/>
      <w:sz w:val="24"/>
      <w:szCs w:val="24"/>
    </w:rPr>
  </w:style>
  <w:style w:type="paragraph" w:styleId="IntenseQuote">
    <w:name w:val="Intense Quote"/>
    <w:basedOn w:val="Normal"/>
    <w:next w:val="Normal"/>
    <w:link w:val="IntenseQuoteChar"/>
    <w:uiPriority w:val="30"/>
    <w:qFormat/>
    <w:rsid w:val="00FC488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FC488B"/>
    <w:rPr>
      <w:color w:val="5B9BD5" w:themeColor="accent1"/>
      <w:sz w:val="24"/>
      <w:szCs w:val="24"/>
    </w:rPr>
  </w:style>
  <w:style w:type="character" w:styleId="SubtleEmphasis">
    <w:name w:val="Subtle Emphasis"/>
    <w:uiPriority w:val="19"/>
    <w:qFormat/>
    <w:rsid w:val="00FC488B"/>
    <w:rPr>
      <w:i/>
      <w:iCs/>
      <w:color w:val="1F4D78" w:themeColor="accent1" w:themeShade="7F"/>
    </w:rPr>
  </w:style>
  <w:style w:type="character" w:styleId="IntenseEmphasis">
    <w:name w:val="Intense Emphasis"/>
    <w:uiPriority w:val="21"/>
    <w:qFormat/>
    <w:rsid w:val="00FC488B"/>
    <w:rPr>
      <w:b/>
      <w:bCs/>
      <w:caps/>
      <w:color w:val="1F4D78" w:themeColor="accent1" w:themeShade="7F"/>
      <w:spacing w:val="10"/>
    </w:rPr>
  </w:style>
  <w:style w:type="character" w:styleId="SubtleReference">
    <w:name w:val="Subtle Reference"/>
    <w:uiPriority w:val="31"/>
    <w:qFormat/>
    <w:rsid w:val="00FC488B"/>
    <w:rPr>
      <w:b/>
      <w:bCs/>
      <w:color w:val="5B9BD5" w:themeColor="accent1"/>
    </w:rPr>
  </w:style>
  <w:style w:type="character" w:styleId="IntenseReference">
    <w:name w:val="Intense Reference"/>
    <w:uiPriority w:val="32"/>
    <w:qFormat/>
    <w:rsid w:val="00FC488B"/>
    <w:rPr>
      <w:b/>
      <w:bCs/>
      <w:i/>
      <w:iCs/>
      <w:caps/>
      <w:color w:val="5B9BD5" w:themeColor="accent1"/>
    </w:rPr>
  </w:style>
  <w:style w:type="character" w:styleId="BookTitle">
    <w:name w:val="Book Title"/>
    <w:uiPriority w:val="33"/>
    <w:qFormat/>
    <w:rsid w:val="00FC488B"/>
    <w:rPr>
      <w:b/>
      <w:bCs/>
      <w:i/>
      <w:iCs/>
      <w:spacing w:val="0"/>
    </w:rPr>
  </w:style>
  <w:style w:type="paragraph" w:styleId="TOCHeading">
    <w:name w:val="TOC Heading"/>
    <w:basedOn w:val="Heading1"/>
    <w:next w:val="Normal"/>
    <w:uiPriority w:val="39"/>
    <w:semiHidden/>
    <w:unhideWhenUsed/>
    <w:qFormat/>
    <w:rsid w:val="00FC488B"/>
    <w:pPr>
      <w:outlineLvl w:val="9"/>
    </w:pPr>
  </w:style>
  <w:style w:type="paragraph" w:styleId="ListParagraph">
    <w:name w:val="List Paragraph"/>
    <w:basedOn w:val="Normal"/>
    <w:uiPriority w:val="34"/>
    <w:qFormat/>
    <w:rsid w:val="0004465B"/>
    <w:pPr>
      <w:ind w:left="720"/>
      <w:contextualSpacing/>
    </w:pPr>
  </w:style>
  <w:style w:type="character" w:customStyle="1" w:styleId="apple-converted-space">
    <w:name w:val="apple-converted-space"/>
    <w:basedOn w:val="DefaultParagraphFont"/>
    <w:rsid w:val="00B505FB"/>
  </w:style>
  <w:style w:type="table" w:styleId="TableGrid">
    <w:name w:val="Table Grid"/>
    <w:basedOn w:val="TableNormal"/>
    <w:uiPriority w:val="39"/>
    <w:rsid w:val="00AE746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2E44"/>
    <w:rPr>
      <w:color w:val="808080"/>
    </w:rPr>
  </w:style>
  <w:style w:type="paragraph" w:styleId="Header">
    <w:name w:val="header"/>
    <w:basedOn w:val="Normal"/>
    <w:link w:val="HeaderChar"/>
    <w:uiPriority w:val="99"/>
    <w:unhideWhenUsed/>
    <w:rsid w:val="002D118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D1180"/>
  </w:style>
  <w:style w:type="paragraph" w:styleId="Footer">
    <w:name w:val="footer"/>
    <w:basedOn w:val="Normal"/>
    <w:link w:val="FooterChar"/>
    <w:uiPriority w:val="99"/>
    <w:unhideWhenUsed/>
    <w:rsid w:val="002D118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D1180"/>
  </w:style>
  <w:style w:type="paragraph" w:styleId="BalloonText">
    <w:name w:val="Balloon Text"/>
    <w:basedOn w:val="Normal"/>
    <w:link w:val="BalloonTextChar"/>
    <w:uiPriority w:val="99"/>
    <w:semiHidden/>
    <w:unhideWhenUsed/>
    <w:rsid w:val="0017464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4E"/>
    <w:rPr>
      <w:rFonts w:ascii="Segoe UI" w:hAnsi="Segoe UI" w:cs="Segoe UI"/>
      <w:sz w:val="18"/>
      <w:szCs w:val="18"/>
    </w:rPr>
  </w:style>
  <w:style w:type="paragraph" w:styleId="NormalWeb">
    <w:name w:val="Normal (Web)"/>
    <w:basedOn w:val="Normal"/>
    <w:uiPriority w:val="99"/>
    <w:semiHidden/>
    <w:unhideWhenUsed/>
    <w:rsid w:val="003F50BA"/>
    <w:pPr>
      <w:spacing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21181"/>
    <w:rPr>
      <w:sz w:val="16"/>
      <w:szCs w:val="16"/>
    </w:rPr>
  </w:style>
  <w:style w:type="paragraph" w:styleId="CommentText">
    <w:name w:val="annotation text"/>
    <w:basedOn w:val="Normal"/>
    <w:link w:val="CommentTextChar"/>
    <w:uiPriority w:val="99"/>
    <w:semiHidden/>
    <w:unhideWhenUsed/>
    <w:rsid w:val="00221181"/>
    <w:pPr>
      <w:spacing w:line="240" w:lineRule="auto"/>
    </w:pPr>
  </w:style>
  <w:style w:type="character" w:customStyle="1" w:styleId="CommentTextChar">
    <w:name w:val="Comment Text Char"/>
    <w:basedOn w:val="DefaultParagraphFont"/>
    <w:link w:val="CommentText"/>
    <w:uiPriority w:val="99"/>
    <w:semiHidden/>
    <w:rsid w:val="00221181"/>
    <w:rPr>
      <w:rFonts w:ascii="Verdana" w:hAnsi="Verdana"/>
    </w:rPr>
  </w:style>
  <w:style w:type="paragraph" w:styleId="CommentSubject">
    <w:name w:val="annotation subject"/>
    <w:basedOn w:val="CommentText"/>
    <w:next w:val="CommentText"/>
    <w:link w:val="CommentSubjectChar"/>
    <w:uiPriority w:val="99"/>
    <w:semiHidden/>
    <w:unhideWhenUsed/>
    <w:rsid w:val="00221181"/>
    <w:rPr>
      <w:b/>
      <w:bCs/>
    </w:rPr>
  </w:style>
  <w:style w:type="character" w:customStyle="1" w:styleId="CommentSubjectChar">
    <w:name w:val="Comment Subject Char"/>
    <w:basedOn w:val="CommentTextChar"/>
    <w:link w:val="CommentSubject"/>
    <w:uiPriority w:val="99"/>
    <w:semiHidden/>
    <w:rsid w:val="00221181"/>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7828">
      <w:bodyDiv w:val="1"/>
      <w:marLeft w:val="0"/>
      <w:marRight w:val="0"/>
      <w:marTop w:val="0"/>
      <w:marBottom w:val="0"/>
      <w:divBdr>
        <w:top w:val="none" w:sz="0" w:space="0" w:color="auto"/>
        <w:left w:val="none" w:sz="0" w:space="0" w:color="auto"/>
        <w:bottom w:val="none" w:sz="0" w:space="0" w:color="auto"/>
        <w:right w:val="none" w:sz="0" w:space="0" w:color="auto"/>
      </w:divBdr>
    </w:div>
    <w:div w:id="210583983">
      <w:bodyDiv w:val="1"/>
      <w:marLeft w:val="0"/>
      <w:marRight w:val="0"/>
      <w:marTop w:val="0"/>
      <w:marBottom w:val="0"/>
      <w:divBdr>
        <w:top w:val="none" w:sz="0" w:space="0" w:color="auto"/>
        <w:left w:val="none" w:sz="0" w:space="0" w:color="auto"/>
        <w:bottom w:val="none" w:sz="0" w:space="0" w:color="auto"/>
        <w:right w:val="none" w:sz="0" w:space="0" w:color="auto"/>
      </w:divBdr>
    </w:div>
    <w:div w:id="504900937">
      <w:bodyDiv w:val="1"/>
      <w:marLeft w:val="0"/>
      <w:marRight w:val="0"/>
      <w:marTop w:val="0"/>
      <w:marBottom w:val="0"/>
      <w:divBdr>
        <w:top w:val="none" w:sz="0" w:space="0" w:color="auto"/>
        <w:left w:val="none" w:sz="0" w:space="0" w:color="auto"/>
        <w:bottom w:val="none" w:sz="0" w:space="0" w:color="auto"/>
        <w:right w:val="none" w:sz="0" w:space="0" w:color="auto"/>
      </w:divBdr>
    </w:div>
    <w:div w:id="785466503">
      <w:bodyDiv w:val="1"/>
      <w:marLeft w:val="0"/>
      <w:marRight w:val="0"/>
      <w:marTop w:val="0"/>
      <w:marBottom w:val="0"/>
      <w:divBdr>
        <w:top w:val="none" w:sz="0" w:space="0" w:color="auto"/>
        <w:left w:val="none" w:sz="0" w:space="0" w:color="auto"/>
        <w:bottom w:val="none" w:sz="0" w:space="0" w:color="auto"/>
        <w:right w:val="none" w:sz="0" w:space="0" w:color="auto"/>
      </w:divBdr>
    </w:div>
    <w:div w:id="917593320">
      <w:bodyDiv w:val="1"/>
      <w:marLeft w:val="0"/>
      <w:marRight w:val="0"/>
      <w:marTop w:val="0"/>
      <w:marBottom w:val="0"/>
      <w:divBdr>
        <w:top w:val="none" w:sz="0" w:space="0" w:color="auto"/>
        <w:left w:val="none" w:sz="0" w:space="0" w:color="auto"/>
        <w:bottom w:val="none" w:sz="0" w:space="0" w:color="auto"/>
        <w:right w:val="none" w:sz="0" w:space="0" w:color="auto"/>
      </w:divBdr>
    </w:div>
    <w:div w:id="1035734846">
      <w:bodyDiv w:val="1"/>
      <w:marLeft w:val="0"/>
      <w:marRight w:val="0"/>
      <w:marTop w:val="0"/>
      <w:marBottom w:val="0"/>
      <w:divBdr>
        <w:top w:val="none" w:sz="0" w:space="0" w:color="auto"/>
        <w:left w:val="none" w:sz="0" w:space="0" w:color="auto"/>
        <w:bottom w:val="none" w:sz="0" w:space="0" w:color="auto"/>
        <w:right w:val="none" w:sz="0" w:space="0" w:color="auto"/>
      </w:divBdr>
    </w:div>
    <w:div w:id="1164928605">
      <w:bodyDiv w:val="1"/>
      <w:marLeft w:val="0"/>
      <w:marRight w:val="0"/>
      <w:marTop w:val="0"/>
      <w:marBottom w:val="0"/>
      <w:divBdr>
        <w:top w:val="none" w:sz="0" w:space="0" w:color="auto"/>
        <w:left w:val="none" w:sz="0" w:space="0" w:color="auto"/>
        <w:bottom w:val="none" w:sz="0" w:space="0" w:color="auto"/>
        <w:right w:val="none" w:sz="0" w:space="0" w:color="auto"/>
      </w:divBdr>
    </w:div>
    <w:div w:id="207037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1161</Words>
  <Characters>6624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Palo verde stem lab II – teacher ENERGY education DAY 2019</vt:lpstr>
    </vt:vector>
  </TitlesOfParts>
  <Company>Pinnacle West</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 verde stem lab II – teacher ENERGY education DAY 2019</dc:title>
  <dc:creator>ricktimmons1@cox.net</dc:creator>
  <cp:lastModifiedBy>Evans, Katherine M</cp:lastModifiedBy>
  <cp:revision>2</cp:revision>
  <cp:lastPrinted>2018-02-06T20:06:00Z</cp:lastPrinted>
  <dcterms:created xsi:type="dcterms:W3CDTF">2019-06-11T21:39:00Z</dcterms:created>
  <dcterms:modified xsi:type="dcterms:W3CDTF">2019-06-11T21:39:00Z</dcterms:modified>
</cp:coreProperties>
</file>